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D2679" w14:textId="77777777" w:rsidR="002872A4" w:rsidRDefault="002872A4" w:rsidP="002872A4">
      <w:pPr>
        <w:rPr>
          <w:rFonts w:ascii="Times New Roman" w:eastAsia="Times New Roman" w:hAnsi="Times New Roman" w:cs="Times New Roman"/>
          <w:sz w:val="20"/>
          <w:szCs w:val="20"/>
        </w:rPr>
      </w:pPr>
      <w:r w:rsidRPr="00E0348A">
        <w:rPr>
          <w:rFonts w:ascii="Roboto" w:eastAsia="Times New Roman" w:hAnsi="Roboto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F955EA0" wp14:editId="205C0BA6">
                <wp:simplePos x="0" y="0"/>
                <wp:positionH relativeFrom="margin">
                  <wp:posOffset>12700</wp:posOffset>
                </wp:positionH>
                <wp:positionV relativeFrom="paragraph">
                  <wp:posOffset>12700</wp:posOffset>
                </wp:positionV>
                <wp:extent cx="7950200" cy="10036175"/>
                <wp:effectExtent l="57150" t="19050" r="50800" b="793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0" cy="10036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4F1F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5D3E5D"/>
                            </a:gs>
                          </a:gsLst>
                          <a:lin ang="8100000" scaled="1"/>
                          <a:tileRect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1" style="position:absolute;margin-left:1pt;margin-top:1pt;width:626pt;height:790.25pt;z-index:-1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ff3c00" stroked="f" w14:anchorId="78D4D0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">
                <v:fill type="gradient" color2="#5d3e5d" angle="315" focus="100%" rotate="t"/>
                <v:shadow on="t" color="black" opacity="22937f" offset="0,.63889mm" origin=",.5"/>
                <w10:wrap anchorx="margin"/>
              </v:rect>
            </w:pict>
          </mc:Fallback>
        </mc:AlternateContent>
      </w:r>
    </w:p>
    <w:p w14:paraId="70E9C812" w14:textId="77777777" w:rsidR="00156B81" w:rsidRPr="002872A4" w:rsidRDefault="002872A4" w:rsidP="002872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37ABF6" wp14:editId="20CCA8E0">
                <wp:simplePos x="0" y="0"/>
                <wp:positionH relativeFrom="margin">
                  <wp:align>right</wp:align>
                </wp:positionH>
                <wp:positionV relativeFrom="page">
                  <wp:posOffset>2349500</wp:posOffset>
                </wp:positionV>
                <wp:extent cx="7772400" cy="7710170"/>
                <wp:effectExtent l="0" t="0" r="0" b="2413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710170"/>
                          <a:chOff x="0" y="4918"/>
                          <a:chExt cx="12240" cy="10922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0" y="15837"/>
                            <a:ext cx="12240" cy="3"/>
                            <a:chOff x="0" y="15837"/>
                            <a:chExt cx="12240" cy="3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0" y="15837"/>
                              <a:ext cx="12240" cy="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5837"/>
                                <a:gd name="T2" fmla="*/ 15840 h 3"/>
                                <a:gd name="T3" fmla="*/ 12240 w 12240"/>
                                <a:gd name="T4" fmla="+- 0 15840 15837"/>
                                <a:gd name="T5" fmla="*/ 15840 h 3"/>
                                <a:gd name="T6" fmla="*/ 12240 w 12240"/>
                                <a:gd name="T7" fmla="+- 0 15837 15837"/>
                                <a:gd name="T8" fmla="*/ 15837 h 3"/>
                                <a:gd name="T9" fmla="*/ 0 w 12240"/>
                                <a:gd name="T10" fmla="+- 0 15837 15837"/>
                                <a:gd name="T11" fmla="*/ 15837 h 3"/>
                                <a:gd name="T12" fmla="*/ 0 w 12240"/>
                                <a:gd name="T13" fmla="+- 0 15840 15837"/>
                                <a:gd name="T14" fmla="*/ 15840 h 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3">
                                  <a:moveTo>
                                    <a:pt x="0" y="3"/>
                                  </a:moveTo>
                                  <a:lnTo>
                                    <a:pt x="12240" y="3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5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0" y="4918"/>
                            <a:ext cx="12240" cy="10919"/>
                            <a:chOff x="0" y="4918"/>
                            <a:chExt cx="12240" cy="10919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0" y="4918"/>
                              <a:ext cx="12240" cy="1091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37 4918"/>
                                <a:gd name="T2" fmla="*/ 15837 h 10919"/>
                                <a:gd name="T3" fmla="*/ 12240 w 12240"/>
                                <a:gd name="T4" fmla="+- 0 15837 4918"/>
                                <a:gd name="T5" fmla="*/ 15837 h 10919"/>
                                <a:gd name="T6" fmla="*/ 12240 w 12240"/>
                                <a:gd name="T7" fmla="+- 0 4918 4918"/>
                                <a:gd name="T8" fmla="*/ 4918 h 10919"/>
                                <a:gd name="T9" fmla="*/ 0 w 12240"/>
                                <a:gd name="T10" fmla="+- 0 4918 4918"/>
                                <a:gd name="T11" fmla="*/ 4918 h 10919"/>
                                <a:gd name="T12" fmla="*/ 0 w 12240"/>
                                <a:gd name="T13" fmla="+- 0 15837 4918"/>
                                <a:gd name="T14" fmla="*/ 15837 h 1091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0919">
                                  <a:moveTo>
                                    <a:pt x="0" y="10919"/>
                                  </a:moveTo>
                                  <a:lnTo>
                                    <a:pt x="12240" y="10919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21" y="13550"/>
                              <a:ext cx="3742" cy="1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style="position:absolute;margin-left:560.8pt;margin-top:185pt;width:612pt;height:607.1pt;z-index:-18400;mso-position-horizontal:right;mso-position-horizontal-relative:margin;mso-position-vertical-relative:page" coordsize="12240,10922" coordorigin=",4918" o:spid="_x0000_s1026" w14:anchorId="67CF9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">
                <v:group id="Group 6" style="position:absolute;top:15837;width:12240;height:3" coordsize="12240,3" coordorigin=",1583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style="position:absolute;top:15837;width:12240;height:3;visibility:visible;mso-wrap-style:square;v-text-anchor:top" coordsize="12240,3" o:spid="_x0000_s1028" fillcolor="#f05123" stroked="f" path="m,3r12240,l12240,,,,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">
                    <v:path arrowok="t" o:connecttype="custom" o:connectlocs="0,15840;12240,15840;12240,15837;0,15837;0,15840" o:connectangles="0,0,0,0,0"/>
                  </v:shape>
                </v:group>
                <v:group id="Group 3" style="position:absolute;top:4918;width:12240;height:10919" coordsize="12240,10919" coordorigin=",491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" style="position:absolute;top:4918;width:12240;height:10919;visibility:visible;mso-wrap-style:square;v-text-anchor:top" coordsize="12240,10919" o:spid="_x0000_s1030" stroked="f" path="m,10919r12240,l12240,,,,,109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">
                    <v:path arrowok="t" o:connecttype="custom" o:connectlocs="0,15837;12240,15837;12240,4918;0,4918;0,15837" o:connectangles="0,0,0,0,0"/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4" style="position:absolute;left:7821;top:13550;width:3742;height:1626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">
                    <v:imagedata o:title="" r:id="rId12"/>
                  </v:shape>
                </v:group>
                <w10:wrap anchorx="margin" anchory="page"/>
              </v:group>
            </w:pict>
          </mc:Fallback>
        </mc:AlternateContent>
      </w:r>
    </w:p>
    <w:p w14:paraId="53AD4BC1" w14:textId="77777777" w:rsidR="00156B81" w:rsidRDefault="00156B81">
      <w:pPr>
        <w:rPr>
          <w:rFonts w:ascii="Calibri" w:eastAsia="Calibri" w:hAnsi="Calibri" w:cs="Calibri"/>
          <w:sz w:val="36"/>
          <w:szCs w:val="36"/>
        </w:rPr>
      </w:pPr>
    </w:p>
    <w:p w14:paraId="47B137CB" w14:textId="58DD400C" w:rsidR="00BB1100" w:rsidRDefault="002872A4">
      <w:pPr>
        <w:rPr>
          <w:rFonts w:ascii="Calibri" w:eastAsia="Calibri" w:hAnsi="Calibri" w:cs="Calibri"/>
          <w:sz w:val="36"/>
          <w:szCs w:val="36"/>
        </w:rPr>
        <w:sectPr w:rsidR="00BB1100">
          <w:type w:val="continuous"/>
          <w:pgSz w:w="12240" w:h="15840"/>
          <w:pgMar w:top="0" w:right="0" w:bottom="0" w:left="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776F2A" wp14:editId="7E55648B">
                <wp:simplePos x="0" y="0"/>
                <wp:positionH relativeFrom="margin">
                  <wp:posOffset>501650</wp:posOffset>
                </wp:positionH>
                <wp:positionV relativeFrom="paragraph">
                  <wp:posOffset>2032635</wp:posOffset>
                </wp:positionV>
                <wp:extent cx="6769100" cy="58801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588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DF526" w14:textId="27540F6F" w:rsidR="00967A02" w:rsidRDefault="009A21B3" w:rsidP="002872A4">
                            <w:pPr>
                              <w:spacing w:before="27"/>
                              <w:ind w:right="-10"/>
                              <w:rPr>
                                <w:rFonts w:ascii="Calibri"/>
                                <w:b/>
                                <w:color w:val="FFFFFF" w:themeColor="background1"/>
                                <w:spacing w:val="-2"/>
                                <w:sz w:val="4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 w:themeColor="background1"/>
                                <w:spacing w:val="-2"/>
                                <w:sz w:val="48"/>
                              </w:rPr>
                              <w:t>Genesy</w:t>
                            </w:r>
                            <w:r w:rsidR="00EF3A92">
                              <w:rPr>
                                <w:rFonts w:ascii="Calibri"/>
                                <w:b/>
                                <w:color w:val="FFFFFF" w:themeColor="background1"/>
                                <w:spacing w:val="-2"/>
                                <w:sz w:val="48"/>
                              </w:rPr>
                              <w:t>s Cloud for What</w:t>
                            </w:r>
                            <w:r>
                              <w:rPr>
                                <w:rFonts w:ascii="Calibri"/>
                                <w:b/>
                                <w:color w:val="FFFFFF" w:themeColor="background1"/>
                                <w:spacing w:val="-2"/>
                                <w:sz w:val="48"/>
                              </w:rPr>
                              <w:t>s</w:t>
                            </w:r>
                            <w:r w:rsidR="00EF3A92">
                              <w:rPr>
                                <w:rFonts w:ascii="Calibri"/>
                                <w:b/>
                                <w:color w:val="FFFFFF" w:themeColor="background1"/>
                                <w:spacing w:val="-2"/>
                                <w:sz w:val="48"/>
                              </w:rPr>
                              <w:t>App Messaging</w:t>
                            </w:r>
                          </w:p>
                          <w:p w14:paraId="787CA6C8" w14:textId="56D2DC70" w:rsidR="002872A4" w:rsidRDefault="00967A02" w:rsidP="002872A4">
                            <w:pPr>
                              <w:spacing w:before="27"/>
                              <w:ind w:right="-10"/>
                              <w:rPr>
                                <w:rFonts w:ascii="Calibri"/>
                                <w:b/>
                                <w:color w:val="FFFFFF" w:themeColor="background1"/>
                                <w:spacing w:val="-2"/>
                                <w:sz w:val="4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 w:themeColor="background1"/>
                                <w:spacing w:val="-2"/>
                                <w:sz w:val="48"/>
                              </w:rPr>
                              <w:t>Customer Application</w:t>
                            </w:r>
                            <w:r w:rsidR="00241E02">
                              <w:rPr>
                                <w:rFonts w:ascii="Calibri"/>
                                <w:b/>
                                <w:color w:val="FFFFFF" w:themeColor="background1"/>
                                <w:spacing w:val="-2"/>
                                <w:sz w:val="48"/>
                              </w:rPr>
                              <w:t xml:space="preserve"> for Migration</w:t>
                            </w:r>
                          </w:p>
                          <w:p w14:paraId="3D965C61" w14:textId="00F272F5" w:rsidR="002872A4" w:rsidRDefault="002872A4" w:rsidP="002872A4">
                            <w:pPr>
                              <w:spacing w:before="68"/>
                              <w:ind w:right="-10"/>
                              <w:rPr>
                                <w:rFonts w:ascii="Calibri"/>
                                <w:color w:val="FFFFFF" w:themeColor="background1"/>
                                <w:spacing w:val="-1"/>
                                <w:sz w:val="48"/>
                                <w:szCs w:val="48"/>
                              </w:rPr>
                            </w:pPr>
                          </w:p>
                          <w:p w14:paraId="4C62CCAE" w14:textId="77777777" w:rsidR="002872A4" w:rsidRPr="002872A4" w:rsidRDefault="002872A4" w:rsidP="009A21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76F2A" id="Rectangle 23" o:spid="_x0000_s1026" style="position:absolute;margin-left:39.5pt;margin-top:160.05pt;width:533pt;height:463pt;z-index:25165824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" filled="f" stroked="f" strokeweight="2pt">
                <v:textbox>
                  <w:txbxContent>
                    <w:p w14:paraId="442DF526" w14:textId="27540F6F" w:rsidR="00967A02" w:rsidRDefault="009A21B3" w:rsidP="002872A4">
                      <w:pPr>
                        <w:spacing w:before="27"/>
                        <w:ind w:right="-10"/>
                        <w:rPr>
                          <w:rFonts w:ascii="Calibri"/>
                          <w:b/>
                          <w:color w:val="FFFFFF" w:themeColor="background1"/>
                          <w:spacing w:val="-2"/>
                          <w:sz w:val="48"/>
                        </w:rPr>
                      </w:pPr>
                      <w:r>
                        <w:rPr>
                          <w:rFonts w:ascii="Calibri"/>
                          <w:b/>
                          <w:color w:val="FFFFFF" w:themeColor="background1"/>
                          <w:spacing w:val="-2"/>
                          <w:sz w:val="48"/>
                        </w:rPr>
                        <w:t>Genesy</w:t>
                      </w:r>
                      <w:r w:rsidR="00EF3A92">
                        <w:rPr>
                          <w:rFonts w:ascii="Calibri"/>
                          <w:b/>
                          <w:color w:val="FFFFFF" w:themeColor="background1"/>
                          <w:spacing w:val="-2"/>
                          <w:sz w:val="48"/>
                        </w:rPr>
                        <w:t>s Cloud for What</w:t>
                      </w:r>
                      <w:r>
                        <w:rPr>
                          <w:rFonts w:ascii="Calibri"/>
                          <w:b/>
                          <w:color w:val="FFFFFF" w:themeColor="background1"/>
                          <w:spacing w:val="-2"/>
                          <w:sz w:val="48"/>
                        </w:rPr>
                        <w:t>s</w:t>
                      </w:r>
                      <w:r w:rsidR="00EF3A92">
                        <w:rPr>
                          <w:rFonts w:ascii="Calibri"/>
                          <w:b/>
                          <w:color w:val="FFFFFF" w:themeColor="background1"/>
                          <w:spacing w:val="-2"/>
                          <w:sz w:val="48"/>
                        </w:rPr>
                        <w:t>App Messaging</w:t>
                      </w:r>
                    </w:p>
                    <w:p w14:paraId="787CA6C8" w14:textId="56D2DC70" w:rsidR="002872A4" w:rsidRDefault="00967A02" w:rsidP="002872A4">
                      <w:pPr>
                        <w:spacing w:before="27"/>
                        <w:ind w:right="-10"/>
                        <w:rPr>
                          <w:rFonts w:ascii="Calibri"/>
                          <w:b/>
                          <w:color w:val="FFFFFF" w:themeColor="background1"/>
                          <w:spacing w:val="-2"/>
                          <w:sz w:val="48"/>
                        </w:rPr>
                      </w:pPr>
                      <w:r>
                        <w:rPr>
                          <w:rFonts w:ascii="Calibri"/>
                          <w:b/>
                          <w:color w:val="FFFFFF" w:themeColor="background1"/>
                          <w:spacing w:val="-2"/>
                          <w:sz w:val="48"/>
                        </w:rPr>
                        <w:t>Customer Application</w:t>
                      </w:r>
                      <w:r w:rsidR="00241E02">
                        <w:rPr>
                          <w:rFonts w:ascii="Calibri"/>
                          <w:b/>
                          <w:color w:val="FFFFFF" w:themeColor="background1"/>
                          <w:spacing w:val="-2"/>
                          <w:sz w:val="48"/>
                        </w:rPr>
                        <w:t xml:space="preserve"> for Migration</w:t>
                      </w:r>
                    </w:p>
                    <w:p w14:paraId="3D965C61" w14:textId="00F272F5" w:rsidR="002872A4" w:rsidRDefault="002872A4" w:rsidP="002872A4">
                      <w:pPr>
                        <w:spacing w:before="68"/>
                        <w:ind w:right="-10"/>
                        <w:rPr>
                          <w:rFonts w:ascii="Calibri"/>
                          <w:color w:val="FFFFFF" w:themeColor="background1"/>
                          <w:spacing w:val="-1"/>
                          <w:sz w:val="48"/>
                          <w:szCs w:val="48"/>
                        </w:rPr>
                      </w:pPr>
                    </w:p>
                    <w:p w14:paraId="4C62CCAE" w14:textId="77777777" w:rsidR="002872A4" w:rsidRPr="002872A4" w:rsidRDefault="002872A4" w:rsidP="009A21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22E55">
        <w:rPr>
          <w:noProof/>
        </w:rPr>
        <w:drawing>
          <wp:anchor distT="0" distB="0" distL="114300" distR="114300" simplePos="0" relativeHeight="251658244" behindDoc="0" locked="0" layoutInCell="1" allowOverlap="1" wp14:anchorId="3FDC47F6" wp14:editId="00C188BB">
            <wp:simplePos x="0" y="0"/>
            <wp:positionH relativeFrom="column">
              <wp:posOffset>-38100</wp:posOffset>
            </wp:positionH>
            <wp:positionV relativeFrom="paragraph">
              <wp:posOffset>191135</wp:posOffset>
            </wp:positionV>
            <wp:extent cx="4610100" cy="2006486"/>
            <wp:effectExtent l="0" t="0" r="0" b="0"/>
            <wp:wrapNone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006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1BA711AD" wp14:editId="735DE5F9">
            <wp:simplePos x="0" y="0"/>
            <wp:positionH relativeFrom="margin">
              <wp:align>right</wp:align>
            </wp:positionH>
            <wp:positionV relativeFrom="paragraph">
              <wp:posOffset>4152900</wp:posOffset>
            </wp:positionV>
            <wp:extent cx="4812030" cy="7047230"/>
            <wp:effectExtent l="0" t="0" r="0" b="0"/>
            <wp:wrapNone/>
            <wp:docPr id="2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4">
                      <a:alphaModFix amt="20000"/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bright="-7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030" cy="704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A102C" w14:textId="6622C8E8" w:rsidR="000B35C1" w:rsidRPr="0038101B" w:rsidRDefault="000B35C1" w:rsidP="00011A40">
      <w:pPr>
        <w:pStyle w:val="Heading3"/>
        <w:ind w:left="0"/>
        <w:rPr>
          <w:color w:val="FF4F1F"/>
        </w:rPr>
      </w:pPr>
      <w:bookmarkStart w:id="0" w:name="Instructions_on_Publishing_Announcements"/>
      <w:bookmarkStart w:id="1" w:name="_Hlk514681161"/>
      <w:bookmarkEnd w:id="0"/>
      <w:r w:rsidRPr="0038101B">
        <w:rPr>
          <w:color w:val="FF4F1F"/>
        </w:rPr>
        <w:lastRenderedPageBreak/>
        <w:t>Getting Started with Genesys Cloud</w:t>
      </w:r>
      <w:r w:rsidR="00A951D7" w:rsidRPr="0038101B">
        <w:rPr>
          <w:color w:val="FF4F1F"/>
        </w:rPr>
        <w:t xml:space="preserve"> for WhatsApp Messaging</w:t>
      </w:r>
    </w:p>
    <w:p w14:paraId="549B3BD4" w14:textId="77777777" w:rsidR="000B35C1" w:rsidRDefault="000B35C1" w:rsidP="000B35C1"/>
    <w:p w14:paraId="367EC77C" w14:textId="77777777" w:rsidR="002067BC" w:rsidRDefault="000B35C1" w:rsidP="000B35C1">
      <w:r>
        <w:t xml:space="preserve">Please read, complete, and return </w:t>
      </w:r>
      <w:r w:rsidR="002067BC">
        <w:t xml:space="preserve">the </w:t>
      </w:r>
      <w:r>
        <w:t>Customer Application</w:t>
      </w:r>
      <w:r w:rsidR="002067BC">
        <w:t xml:space="preserve"> on the next page</w:t>
      </w:r>
      <w:r>
        <w:t xml:space="preserve"> to</w:t>
      </w:r>
      <w:r w:rsidR="002067BC">
        <w:t>:</w:t>
      </w:r>
    </w:p>
    <w:p w14:paraId="0B421976" w14:textId="2888AC97" w:rsidR="000B35C1" w:rsidRDefault="00EF3A92" w:rsidP="002067BC">
      <w:pPr>
        <w:ind w:firstLine="720"/>
      </w:pPr>
      <w:hyperlink r:id="rId16" w:history="1">
        <w:r w:rsidR="002067BC" w:rsidRPr="00EA2CCF">
          <w:rPr>
            <w:rStyle w:val="Hyperlink"/>
            <w:rFonts w:cstheme="minorBidi"/>
          </w:rPr>
          <w:t>GenesysCloudWhatsAppRequests@genesys.com</w:t>
        </w:r>
      </w:hyperlink>
      <w:r w:rsidR="000B35C1">
        <w:t xml:space="preserve">. </w:t>
      </w:r>
    </w:p>
    <w:p w14:paraId="43BF28FC" w14:textId="77777777" w:rsidR="000B35C1" w:rsidRDefault="000B35C1" w:rsidP="000B35C1"/>
    <w:p w14:paraId="625317AB" w14:textId="111B4128" w:rsidR="000B35C1" w:rsidRPr="00241E02" w:rsidRDefault="000B35C1" w:rsidP="000B35C1">
      <w:r>
        <w:t xml:space="preserve">Customers must </w:t>
      </w:r>
      <w:r w:rsidR="007E6B0B">
        <w:t xml:space="preserve">be approved by </w:t>
      </w:r>
      <w:r>
        <w:t xml:space="preserve">Facebook (who owns WhatsApp) to use the WhatsApp Business API platform. Approval is subject to guidelines in the </w:t>
      </w:r>
      <w:hyperlink r:id="rId17" w:history="1">
        <w:r w:rsidRPr="006242E1">
          <w:rPr>
            <w:rStyle w:val="Hyperlink"/>
            <w:rFonts w:cstheme="minorBidi"/>
          </w:rPr>
          <w:t>Commerce Policy for WhatsApp</w:t>
        </w:r>
      </w:hyperlink>
      <w:r>
        <w:t xml:space="preserve"> and </w:t>
      </w:r>
      <w:hyperlink r:id="rId18" w:history="1">
        <w:r w:rsidRPr="006242E1">
          <w:rPr>
            <w:rStyle w:val="Hyperlink"/>
            <w:rFonts w:cstheme="minorBidi"/>
          </w:rPr>
          <w:t>WhatsApp Business Policy</w:t>
        </w:r>
      </w:hyperlink>
      <w:r>
        <w:t xml:space="preserve">. </w:t>
      </w:r>
      <w:r w:rsidR="007E6B0B">
        <w:t xml:space="preserve">Please ensure your business use-case is aligned with these policies. </w:t>
      </w:r>
      <w:r>
        <w:t>Genesys will own and manage the WhatsApp Business Account (WABA) for customers. Customers must provide a valid</w:t>
      </w:r>
      <w:r w:rsidR="00241E02">
        <w:t xml:space="preserve"> </w:t>
      </w:r>
      <w:r>
        <w:t>Facebook Business Manager ID to begin the process.</w:t>
      </w:r>
      <w:r w:rsidR="00241E02">
        <w:t xml:space="preserve"> The Business Manager ID </w:t>
      </w:r>
      <w:r w:rsidR="00241E02">
        <w:rPr>
          <w:u w:val="single"/>
        </w:rPr>
        <w:t>must</w:t>
      </w:r>
      <w:r w:rsidR="00241E02">
        <w:t xml:space="preserve"> match the Business Manager ID used with your Service Provider before the migration.</w:t>
      </w:r>
    </w:p>
    <w:p w14:paraId="52A1C051" w14:textId="77777777" w:rsidR="000B35C1" w:rsidRDefault="000B35C1" w:rsidP="000B35C1"/>
    <w:p w14:paraId="65B24C7F" w14:textId="77777777" w:rsidR="000B35C1" w:rsidRDefault="000B35C1" w:rsidP="000B35C1">
      <w:r>
        <w:t>The most important immediate information is:</w:t>
      </w:r>
    </w:p>
    <w:p w14:paraId="042DA372" w14:textId="77777777" w:rsidR="000B35C1" w:rsidRDefault="000B35C1" w:rsidP="000B35C1"/>
    <w:p w14:paraId="65E3F0D4" w14:textId="77777777" w:rsidR="000B35C1" w:rsidRDefault="000B35C1" w:rsidP="000B35C1">
      <w:pPr>
        <w:pStyle w:val="ListParagraph"/>
        <w:widowControl/>
        <w:numPr>
          <w:ilvl w:val="0"/>
          <w:numId w:val="1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Facebook Business Manager ID</w:t>
      </w:r>
    </w:p>
    <w:p w14:paraId="749AD97E" w14:textId="581E2C7C" w:rsidR="000B35C1" w:rsidRDefault="000B35C1" w:rsidP="000B35C1">
      <w:pPr>
        <w:ind w:firstLine="360"/>
        <w:rPr>
          <w:i/>
          <w:iCs/>
        </w:rPr>
      </w:pPr>
      <w:r>
        <w:rPr>
          <w:i/>
          <w:iCs/>
        </w:rPr>
        <w:t xml:space="preserve">See link </w:t>
      </w:r>
      <w:hyperlink r:id="rId19" w:history="1">
        <w:r>
          <w:rPr>
            <w:rStyle w:val="Hyperlink"/>
            <w:i/>
            <w:iCs/>
          </w:rPr>
          <w:t>here</w:t>
        </w:r>
      </w:hyperlink>
      <w:r>
        <w:rPr>
          <w:i/>
          <w:iCs/>
        </w:rPr>
        <w:t xml:space="preserve"> and image </w:t>
      </w:r>
      <w:r w:rsidR="007E6B0B">
        <w:rPr>
          <w:i/>
          <w:iCs/>
        </w:rPr>
        <w:t xml:space="preserve">below for </w:t>
      </w:r>
      <w:r>
        <w:rPr>
          <w:i/>
          <w:iCs/>
        </w:rPr>
        <w:t>help finding this ID.</w:t>
      </w:r>
    </w:p>
    <w:p w14:paraId="7396A6DD" w14:textId="77777777" w:rsidR="000B35C1" w:rsidRDefault="000B35C1" w:rsidP="000B35C1">
      <w:pPr>
        <w:ind w:firstLine="360"/>
      </w:pPr>
      <w:r>
        <w:rPr>
          <w:i/>
          <w:iCs/>
        </w:rPr>
        <w:t xml:space="preserve">See page </w:t>
      </w:r>
      <w:hyperlink r:id="rId20" w:history="1">
        <w:r>
          <w:rPr>
            <w:rStyle w:val="Hyperlink"/>
            <w:i/>
            <w:iCs/>
          </w:rPr>
          <w:t>here</w:t>
        </w:r>
      </w:hyperlink>
      <w:r>
        <w:rPr>
          <w:i/>
          <w:iCs/>
        </w:rPr>
        <w:t xml:space="preserve"> to create a Business Manager if you do not have an existing BM.</w:t>
      </w:r>
    </w:p>
    <w:p w14:paraId="758C624B" w14:textId="77777777" w:rsidR="000B35C1" w:rsidRDefault="000B35C1" w:rsidP="000B35C1">
      <w:pPr>
        <w:pStyle w:val="ListParagraph"/>
        <w:widowControl/>
        <w:numPr>
          <w:ilvl w:val="0"/>
          <w:numId w:val="1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Business Name</w:t>
      </w:r>
    </w:p>
    <w:p w14:paraId="1A0BA2D6" w14:textId="2DAC6CDC" w:rsidR="000B35C1" w:rsidRDefault="000B35C1" w:rsidP="000B35C1">
      <w:pPr>
        <w:ind w:left="360"/>
        <w:rPr>
          <w:i/>
          <w:iCs/>
        </w:rPr>
      </w:pPr>
      <w:r>
        <w:rPr>
          <w:i/>
          <w:iCs/>
        </w:rPr>
        <w:t>This will be the name of your WABA (WhatsApp Business Account).</w:t>
      </w:r>
      <w:r w:rsidR="007E6B0B">
        <w:rPr>
          <w:i/>
          <w:iCs/>
        </w:rPr>
        <w:t xml:space="preserve"> </w:t>
      </w:r>
      <w:r>
        <w:rPr>
          <w:i/>
          <w:iCs/>
        </w:rPr>
        <w:t xml:space="preserve">The name should be the same </w:t>
      </w:r>
      <w:r w:rsidR="007E6B0B">
        <w:rPr>
          <w:i/>
          <w:iCs/>
        </w:rPr>
        <w:t>(</w:t>
      </w:r>
      <w:r>
        <w:rPr>
          <w:i/>
          <w:iCs/>
        </w:rPr>
        <w:t>or similar</w:t>
      </w:r>
      <w:r w:rsidR="007E6B0B">
        <w:rPr>
          <w:i/>
          <w:iCs/>
        </w:rPr>
        <w:t>)</w:t>
      </w:r>
      <w:r>
        <w:rPr>
          <w:i/>
          <w:iCs/>
        </w:rPr>
        <w:t xml:space="preserve"> </w:t>
      </w:r>
      <w:r w:rsidR="007E6B0B">
        <w:rPr>
          <w:i/>
          <w:iCs/>
        </w:rPr>
        <w:t xml:space="preserve">to </w:t>
      </w:r>
      <w:r>
        <w:rPr>
          <w:i/>
          <w:iCs/>
        </w:rPr>
        <w:t>your Business Manager name. This will expedite the review and approval process.</w:t>
      </w:r>
    </w:p>
    <w:p w14:paraId="4B72B03A" w14:textId="77777777" w:rsidR="000B35C1" w:rsidRDefault="000B35C1" w:rsidP="000B35C1"/>
    <w:p w14:paraId="09DF7BAA" w14:textId="77777777" w:rsidR="000B35C1" w:rsidRDefault="000B35C1" w:rsidP="000B35C1">
      <w:r>
        <w:t xml:space="preserve">Please note, </w:t>
      </w:r>
      <w:r w:rsidRPr="00F672FA">
        <w:rPr>
          <w:u w:val="single"/>
        </w:rPr>
        <w:t>the Business Manager must be owned by the Brand</w:t>
      </w:r>
      <w:r>
        <w:t xml:space="preserve"> that will interact with WhatsApp end-users. For example, a Business Manager owned by a Partner, Integrator, or Ad Agency cannot be accepted for customers.</w:t>
      </w:r>
    </w:p>
    <w:p w14:paraId="1C39F325" w14:textId="657ED05A" w:rsidR="000B35C1" w:rsidRDefault="000B35C1" w:rsidP="000B35C1"/>
    <w:p w14:paraId="4D0C0135" w14:textId="60973966" w:rsidR="003C40D5" w:rsidRDefault="003C40D5" w:rsidP="000B35C1"/>
    <w:p w14:paraId="2481F485" w14:textId="6767BC8A" w:rsidR="003C40D5" w:rsidRDefault="003C40D5" w:rsidP="003C40D5">
      <w:pPr>
        <w:pStyle w:val="Heading3"/>
        <w:keepNext w:val="0"/>
        <w:ind w:left="0"/>
        <w:rPr>
          <w:color w:val="FF4F1F"/>
        </w:rPr>
      </w:pPr>
      <w:r w:rsidRPr="0038101B">
        <w:rPr>
          <w:color w:val="FF4F1F"/>
        </w:rPr>
        <w:t>WhatsApp Pricing for Genesys Cloud</w:t>
      </w:r>
    </w:p>
    <w:p w14:paraId="76318491" w14:textId="7FEA0C9A" w:rsidR="000B35C1" w:rsidRDefault="000B35C1" w:rsidP="000B35C1">
      <w:r>
        <w:t xml:space="preserve">Please see the Genesys Cloud Resource Center for </w:t>
      </w:r>
      <w:r w:rsidR="003231ED">
        <w:t xml:space="preserve">additional information and for </w:t>
      </w:r>
      <w:r>
        <w:t>WhatsApp pricing details:</w:t>
      </w:r>
    </w:p>
    <w:p w14:paraId="164EFF55" w14:textId="6B93CE40" w:rsidR="003231ED" w:rsidRDefault="00EF3A92" w:rsidP="000B35C1">
      <w:hyperlink r:id="rId21" w:history="1">
        <w:r w:rsidR="003231ED" w:rsidRPr="00596EE3">
          <w:rPr>
            <w:rStyle w:val="Hyperlink"/>
            <w:rFonts w:cstheme="minorBidi"/>
          </w:rPr>
          <w:t>https://help.mypurecloud.com/articles/configure-acd-messaging-for-whatsapp/</w:t>
        </w:r>
      </w:hyperlink>
    </w:p>
    <w:p w14:paraId="64B79C5E" w14:textId="77777777" w:rsidR="000B35C1" w:rsidRDefault="00EF3A92" w:rsidP="000B35C1">
      <w:hyperlink r:id="rId22" w:history="1">
        <w:r w:rsidR="000B35C1">
          <w:rPr>
            <w:rStyle w:val="Hyperlink"/>
          </w:rPr>
          <w:t>https://help.mypurecloud.com/articles/acd-messaging-pricing/</w:t>
        </w:r>
      </w:hyperlink>
    </w:p>
    <w:p w14:paraId="5606260E" w14:textId="77777777" w:rsidR="00F672FA" w:rsidRDefault="00F672FA">
      <w:pPr>
        <w:rPr>
          <w:b/>
        </w:rPr>
      </w:pPr>
      <w:r>
        <w:rPr>
          <w:b/>
        </w:rPr>
        <w:br w:type="page"/>
      </w:r>
    </w:p>
    <w:p w14:paraId="26F5CE5F" w14:textId="21AACF3E" w:rsidR="0038101B" w:rsidRPr="00EE7867" w:rsidRDefault="0038101B" w:rsidP="00011A40">
      <w:pPr>
        <w:pStyle w:val="Heading3"/>
        <w:ind w:left="0"/>
        <w:rPr>
          <w:color w:val="FF4F1F"/>
        </w:rPr>
      </w:pPr>
      <w:r w:rsidRPr="00EE7867">
        <w:rPr>
          <w:color w:val="FF4F1F"/>
        </w:rPr>
        <w:t>Customer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755"/>
      </w:tblGrid>
      <w:tr w:rsidR="001F5329" w:rsidRPr="00ED2849" w14:paraId="60637B34" w14:textId="77777777" w:rsidTr="00432EB4">
        <w:trPr>
          <w:trHeight w:hRule="exact" w:val="317"/>
        </w:trPr>
        <w:tc>
          <w:tcPr>
            <w:tcW w:w="5035" w:type="dxa"/>
          </w:tcPr>
          <w:p w14:paraId="44F590FC" w14:textId="77777777" w:rsidR="001F5329" w:rsidRPr="002A648E" w:rsidRDefault="001F5329" w:rsidP="000026E0">
            <w:pPr>
              <w:pStyle w:val="BodyText"/>
              <w:ind w:left="0" w:firstLine="0"/>
              <w:rPr>
                <w:sz w:val="22"/>
                <w:szCs w:val="22"/>
              </w:rPr>
            </w:pPr>
            <w:r w:rsidRPr="002A648E">
              <w:rPr>
                <w:sz w:val="22"/>
                <w:szCs w:val="22"/>
              </w:rPr>
              <w:t xml:space="preserve">Company </w:t>
            </w:r>
            <w:r>
              <w:rPr>
                <w:sz w:val="22"/>
                <w:szCs w:val="22"/>
              </w:rPr>
              <w:t xml:space="preserve">Legal </w:t>
            </w:r>
            <w:r w:rsidRPr="002A648E">
              <w:rPr>
                <w:sz w:val="22"/>
                <w:szCs w:val="22"/>
              </w:rPr>
              <w:t>Name</w:t>
            </w:r>
          </w:p>
        </w:tc>
        <w:tc>
          <w:tcPr>
            <w:tcW w:w="4755" w:type="dxa"/>
          </w:tcPr>
          <w:p w14:paraId="1BC7F089" w14:textId="77777777" w:rsidR="001F5329" w:rsidRPr="00ED2849" w:rsidRDefault="001F5329" w:rsidP="000026E0">
            <w:pPr>
              <w:pStyle w:val="BodyText"/>
              <w:ind w:left="0" w:firstLine="0"/>
              <w:rPr>
                <w:sz w:val="22"/>
                <w:szCs w:val="22"/>
              </w:rPr>
            </w:pPr>
          </w:p>
        </w:tc>
      </w:tr>
      <w:tr w:rsidR="001F5329" w:rsidRPr="00ED2849" w14:paraId="7B534704" w14:textId="77777777" w:rsidTr="00432EB4">
        <w:trPr>
          <w:trHeight w:hRule="exact" w:val="317"/>
        </w:trPr>
        <w:tc>
          <w:tcPr>
            <w:tcW w:w="5035" w:type="dxa"/>
          </w:tcPr>
          <w:p w14:paraId="637A6603" w14:textId="276E4849" w:rsidR="001F5329" w:rsidRPr="002A648E" w:rsidRDefault="001F5329" w:rsidP="000026E0">
            <w:pPr>
              <w:pStyle w:val="BodyTex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Legal Address</w:t>
            </w:r>
            <w:r w:rsidR="00E82DA1">
              <w:rPr>
                <w:sz w:val="22"/>
                <w:szCs w:val="22"/>
              </w:rPr>
              <w:t xml:space="preserve"> (including Country)</w:t>
            </w:r>
          </w:p>
        </w:tc>
        <w:tc>
          <w:tcPr>
            <w:tcW w:w="4755" w:type="dxa"/>
          </w:tcPr>
          <w:p w14:paraId="69A85F0C" w14:textId="77777777" w:rsidR="001F5329" w:rsidRPr="00ED2849" w:rsidRDefault="001F5329" w:rsidP="000026E0">
            <w:pPr>
              <w:pStyle w:val="BodyText"/>
              <w:ind w:left="0" w:firstLine="0"/>
              <w:rPr>
                <w:sz w:val="22"/>
                <w:szCs w:val="22"/>
              </w:rPr>
            </w:pPr>
          </w:p>
        </w:tc>
      </w:tr>
      <w:tr w:rsidR="001F5329" w:rsidRPr="00ED2849" w14:paraId="0C589FCC" w14:textId="77777777" w:rsidTr="00432EB4">
        <w:trPr>
          <w:trHeight w:hRule="exact" w:val="317"/>
        </w:trPr>
        <w:tc>
          <w:tcPr>
            <w:tcW w:w="5035" w:type="dxa"/>
          </w:tcPr>
          <w:p w14:paraId="185822FD" w14:textId="77777777" w:rsidR="001F5329" w:rsidRPr="002A648E" w:rsidRDefault="001F5329" w:rsidP="000026E0">
            <w:pPr>
              <w:pStyle w:val="BodyText"/>
              <w:ind w:left="0" w:firstLine="0"/>
              <w:rPr>
                <w:sz w:val="22"/>
                <w:szCs w:val="22"/>
              </w:rPr>
            </w:pPr>
            <w:r w:rsidRPr="002A648E">
              <w:rPr>
                <w:sz w:val="22"/>
                <w:szCs w:val="22"/>
              </w:rPr>
              <w:t>Company URL</w:t>
            </w:r>
          </w:p>
        </w:tc>
        <w:tc>
          <w:tcPr>
            <w:tcW w:w="4755" w:type="dxa"/>
          </w:tcPr>
          <w:p w14:paraId="0842F90A" w14:textId="77777777" w:rsidR="001F5329" w:rsidRPr="00ED2849" w:rsidRDefault="001F5329" w:rsidP="000026E0">
            <w:pPr>
              <w:pStyle w:val="BodyText"/>
              <w:ind w:left="0" w:firstLine="0"/>
              <w:rPr>
                <w:sz w:val="22"/>
                <w:szCs w:val="22"/>
              </w:rPr>
            </w:pPr>
          </w:p>
        </w:tc>
      </w:tr>
      <w:tr w:rsidR="001F5329" w:rsidRPr="00ED2849" w14:paraId="483B9DA4" w14:textId="77777777" w:rsidTr="00432EB4">
        <w:trPr>
          <w:trHeight w:hRule="exact" w:val="317"/>
        </w:trPr>
        <w:tc>
          <w:tcPr>
            <w:tcW w:w="5035" w:type="dxa"/>
          </w:tcPr>
          <w:p w14:paraId="07A87D68" w14:textId="1B62E9EF" w:rsidR="001F5329" w:rsidRDefault="009A21B3" w:rsidP="000026E0">
            <w:pPr>
              <w:pStyle w:val="BodyTex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Genesys Cloud </w:t>
            </w:r>
            <w:r w:rsidR="001F5329" w:rsidRPr="002A648E">
              <w:rPr>
                <w:sz w:val="22"/>
                <w:szCs w:val="22"/>
              </w:rPr>
              <w:t>Org ID</w:t>
            </w:r>
          </w:p>
          <w:p w14:paraId="3EF6FA33" w14:textId="6792D955" w:rsidR="009A21B3" w:rsidRPr="002A648E" w:rsidRDefault="009A21B3" w:rsidP="000026E0">
            <w:pPr>
              <w:pStyle w:val="BodyText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55" w:type="dxa"/>
          </w:tcPr>
          <w:p w14:paraId="23E94CFF" w14:textId="3510FBA6" w:rsidR="001F5329" w:rsidRPr="00ED2849" w:rsidRDefault="001F5329" w:rsidP="000026E0">
            <w:pPr>
              <w:pStyle w:val="BodyText"/>
              <w:ind w:left="0" w:firstLine="0"/>
              <w:rPr>
                <w:sz w:val="22"/>
                <w:szCs w:val="22"/>
              </w:rPr>
            </w:pPr>
          </w:p>
        </w:tc>
      </w:tr>
      <w:tr w:rsidR="001F5329" w:rsidRPr="00ED2849" w14:paraId="319EE1D6" w14:textId="77777777" w:rsidTr="00432EB4">
        <w:trPr>
          <w:trHeight w:hRule="exact" w:val="317"/>
        </w:trPr>
        <w:tc>
          <w:tcPr>
            <w:tcW w:w="5035" w:type="dxa"/>
          </w:tcPr>
          <w:p w14:paraId="321B6F9A" w14:textId="529FF021" w:rsidR="001F5329" w:rsidRPr="002A648E" w:rsidRDefault="009A21B3" w:rsidP="000026E0">
            <w:pPr>
              <w:pStyle w:val="BodyTex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Genesys Cloud </w:t>
            </w:r>
            <w:r w:rsidR="001F5329" w:rsidRPr="002A648E">
              <w:rPr>
                <w:sz w:val="22"/>
                <w:szCs w:val="22"/>
              </w:rPr>
              <w:t>Region</w:t>
            </w:r>
          </w:p>
        </w:tc>
        <w:tc>
          <w:tcPr>
            <w:tcW w:w="4755" w:type="dxa"/>
          </w:tcPr>
          <w:p w14:paraId="6195244F" w14:textId="77777777" w:rsidR="001F5329" w:rsidRPr="00ED2849" w:rsidRDefault="001F5329" w:rsidP="000026E0">
            <w:pPr>
              <w:pStyle w:val="BodyText"/>
              <w:ind w:left="0" w:firstLine="0"/>
              <w:rPr>
                <w:sz w:val="22"/>
                <w:szCs w:val="22"/>
              </w:rPr>
            </w:pPr>
          </w:p>
        </w:tc>
      </w:tr>
      <w:tr w:rsidR="001F5329" w14:paraId="1467D61E" w14:textId="77777777" w:rsidTr="00432EB4">
        <w:trPr>
          <w:trHeight w:hRule="exact" w:val="352"/>
        </w:trPr>
        <w:tc>
          <w:tcPr>
            <w:tcW w:w="5035" w:type="dxa"/>
          </w:tcPr>
          <w:p w14:paraId="69EF3AA3" w14:textId="41C017E2" w:rsidR="001F5329" w:rsidRPr="002A648E" w:rsidRDefault="00432EB4" w:rsidP="000026E0">
            <w:pPr>
              <w:pStyle w:val="BodyTex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Customer </w:t>
            </w:r>
            <w:r w:rsidR="00D44923">
              <w:rPr>
                <w:sz w:val="22"/>
                <w:szCs w:val="22"/>
              </w:rPr>
              <w:t xml:space="preserve">Facebook </w:t>
            </w:r>
            <w:r w:rsidR="001F5329">
              <w:rPr>
                <w:sz w:val="22"/>
                <w:szCs w:val="22"/>
              </w:rPr>
              <w:t>Business Manager ID (s</w:t>
            </w:r>
            <w:r w:rsidR="001F5329" w:rsidRPr="001009D1">
              <w:rPr>
                <w:sz w:val="22"/>
                <w:szCs w:val="22"/>
              </w:rPr>
              <w:t xml:space="preserve">ee </w:t>
            </w:r>
            <w:hyperlink r:id="rId23" w:history="1">
              <w:r w:rsidR="001F5329" w:rsidRPr="001009D1">
                <w:rPr>
                  <w:rStyle w:val="Hyperlink"/>
                  <w:rFonts w:cstheme="minorBidi"/>
                  <w:sz w:val="22"/>
                  <w:szCs w:val="22"/>
                </w:rPr>
                <w:t>here</w:t>
              </w:r>
            </w:hyperlink>
            <w:r w:rsidR="001F5329">
              <w:rPr>
                <w:rStyle w:val="Hyperlink"/>
                <w:rFonts w:cstheme="minorBidi"/>
                <w:sz w:val="22"/>
                <w:szCs w:val="22"/>
              </w:rPr>
              <w:t>)</w:t>
            </w:r>
          </w:p>
        </w:tc>
        <w:tc>
          <w:tcPr>
            <w:tcW w:w="4755" w:type="dxa"/>
          </w:tcPr>
          <w:p w14:paraId="19A9712F" w14:textId="77777777" w:rsidR="001F5329" w:rsidRDefault="001F5329" w:rsidP="000026E0">
            <w:pPr>
              <w:pStyle w:val="BodyText"/>
              <w:ind w:left="0" w:firstLine="0"/>
              <w:rPr>
                <w:sz w:val="22"/>
                <w:szCs w:val="22"/>
              </w:rPr>
            </w:pPr>
          </w:p>
        </w:tc>
      </w:tr>
      <w:tr w:rsidR="007D38C2" w14:paraId="1CD252D0" w14:textId="77777777" w:rsidTr="00432EB4">
        <w:trPr>
          <w:trHeight w:hRule="exact" w:val="352"/>
        </w:trPr>
        <w:tc>
          <w:tcPr>
            <w:tcW w:w="5035" w:type="dxa"/>
          </w:tcPr>
          <w:p w14:paraId="3A4CD953" w14:textId="6258739A" w:rsidR="007D38C2" w:rsidRDefault="007D38C2" w:rsidP="000026E0">
            <w:pPr>
              <w:pStyle w:val="BodyText"/>
              <w:ind w:left="0" w:firstLine="0"/>
              <w:rPr>
                <w:sz w:val="22"/>
                <w:szCs w:val="22"/>
              </w:rPr>
            </w:pPr>
            <w:r w:rsidRPr="007D38C2">
              <w:rPr>
                <w:sz w:val="22"/>
                <w:szCs w:val="22"/>
              </w:rPr>
              <w:t>Customer Facebook Business Manager Name</w:t>
            </w:r>
          </w:p>
        </w:tc>
        <w:tc>
          <w:tcPr>
            <w:tcW w:w="4755" w:type="dxa"/>
          </w:tcPr>
          <w:p w14:paraId="313A18B3" w14:textId="77777777" w:rsidR="007D38C2" w:rsidRDefault="007D38C2" w:rsidP="000026E0">
            <w:pPr>
              <w:pStyle w:val="BodyText"/>
              <w:ind w:left="0" w:firstLine="0"/>
              <w:rPr>
                <w:sz w:val="22"/>
                <w:szCs w:val="22"/>
              </w:rPr>
            </w:pPr>
          </w:p>
        </w:tc>
      </w:tr>
      <w:tr w:rsidR="00241E02" w14:paraId="21775DDF" w14:textId="77777777" w:rsidTr="00432EB4">
        <w:trPr>
          <w:trHeight w:hRule="exact" w:val="352"/>
        </w:trPr>
        <w:tc>
          <w:tcPr>
            <w:tcW w:w="5035" w:type="dxa"/>
          </w:tcPr>
          <w:p w14:paraId="153C023C" w14:textId="121D90DA" w:rsidR="00241E02" w:rsidRPr="007D38C2" w:rsidRDefault="00241E02" w:rsidP="00241E02">
            <w:pPr>
              <w:pStyle w:val="BodyText"/>
              <w:ind w:left="0"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Migrating From (Service Provider name)</w:t>
            </w:r>
          </w:p>
        </w:tc>
        <w:tc>
          <w:tcPr>
            <w:tcW w:w="4755" w:type="dxa"/>
          </w:tcPr>
          <w:p w14:paraId="3A2E68CD" w14:textId="77777777" w:rsidR="00241E02" w:rsidRDefault="00241E02" w:rsidP="00241E02">
            <w:pPr>
              <w:pStyle w:val="BodyText"/>
              <w:ind w:left="0" w:firstLine="0"/>
              <w:rPr>
                <w:sz w:val="22"/>
                <w:szCs w:val="22"/>
              </w:rPr>
            </w:pPr>
          </w:p>
        </w:tc>
      </w:tr>
      <w:tr w:rsidR="00241E02" w14:paraId="55A51534" w14:textId="77777777" w:rsidTr="00241E02">
        <w:trPr>
          <w:trHeight w:hRule="exact" w:val="658"/>
        </w:trPr>
        <w:tc>
          <w:tcPr>
            <w:tcW w:w="5035" w:type="dxa"/>
          </w:tcPr>
          <w:p w14:paraId="16EFC87B" w14:textId="696A9A43" w:rsidR="00241E02" w:rsidRPr="007D38C2" w:rsidRDefault="00241E02" w:rsidP="00241E02">
            <w:pPr>
              <w:pStyle w:val="BodyText"/>
              <w:ind w:left="0"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WhatsApp Phone Number(s) to be migrated (include country code)</w:t>
            </w:r>
          </w:p>
        </w:tc>
        <w:tc>
          <w:tcPr>
            <w:tcW w:w="4755" w:type="dxa"/>
          </w:tcPr>
          <w:p w14:paraId="07EACC1C" w14:textId="77777777" w:rsidR="00241E02" w:rsidRDefault="00241E02" w:rsidP="00241E02">
            <w:pPr>
              <w:pStyle w:val="BodyText"/>
              <w:ind w:left="0" w:firstLine="0"/>
              <w:rPr>
                <w:sz w:val="22"/>
                <w:szCs w:val="22"/>
              </w:rPr>
            </w:pPr>
          </w:p>
        </w:tc>
      </w:tr>
      <w:tr w:rsidR="00241E02" w14:paraId="4677EF17" w14:textId="77777777" w:rsidTr="003C40D5">
        <w:trPr>
          <w:trHeight w:hRule="exact" w:val="640"/>
        </w:trPr>
        <w:tc>
          <w:tcPr>
            <w:tcW w:w="5035" w:type="dxa"/>
          </w:tcPr>
          <w:p w14:paraId="0CBCB71A" w14:textId="30907D1A" w:rsidR="00241E02" w:rsidRDefault="00241E02" w:rsidP="00241E02">
            <w:pPr>
              <w:pStyle w:val="BodyText"/>
              <w:ind w:left="0" w:firstLine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Is this</w:t>
            </w:r>
            <w:r w:rsidR="003C40D5">
              <w:rPr>
                <w:noProof/>
                <w:sz w:val="22"/>
                <w:szCs w:val="22"/>
              </w:rPr>
              <w:t xml:space="preserve"> number currently connected and functional on WhatsApp?</w:t>
            </w:r>
          </w:p>
        </w:tc>
        <w:tc>
          <w:tcPr>
            <w:tcW w:w="4755" w:type="dxa"/>
          </w:tcPr>
          <w:p w14:paraId="3EC92AB3" w14:textId="77777777" w:rsidR="00241E02" w:rsidRDefault="00241E02" w:rsidP="00241E02">
            <w:pPr>
              <w:pStyle w:val="BodyText"/>
              <w:ind w:left="0" w:firstLine="0"/>
              <w:rPr>
                <w:sz w:val="22"/>
                <w:szCs w:val="22"/>
              </w:rPr>
            </w:pPr>
          </w:p>
        </w:tc>
      </w:tr>
      <w:tr w:rsidR="00241E02" w14:paraId="24A2627E" w14:textId="77777777" w:rsidTr="00997DCC">
        <w:trPr>
          <w:trHeight w:hRule="exact" w:val="658"/>
        </w:trPr>
        <w:tc>
          <w:tcPr>
            <w:tcW w:w="5035" w:type="dxa"/>
          </w:tcPr>
          <w:p w14:paraId="7DE16DE7" w14:textId="31998341" w:rsidR="00241E02" w:rsidRDefault="00997DCC" w:rsidP="00241E02">
            <w:pPr>
              <w:pStyle w:val="BodyText"/>
              <w:ind w:left="0" w:firstLine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Owner Verification</w:t>
            </w:r>
            <w:r w:rsidR="00EC2DC5">
              <w:rPr>
                <w:noProof/>
                <w:sz w:val="22"/>
                <w:szCs w:val="22"/>
              </w:rPr>
              <w:t xml:space="preserve"> Method, see below (Voice or SMS)</w:t>
            </w:r>
          </w:p>
        </w:tc>
        <w:tc>
          <w:tcPr>
            <w:tcW w:w="4755" w:type="dxa"/>
          </w:tcPr>
          <w:p w14:paraId="4C42401C" w14:textId="77777777" w:rsidR="00241E02" w:rsidRDefault="00241E02" w:rsidP="00241E02">
            <w:pPr>
              <w:pStyle w:val="BodyText"/>
              <w:ind w:left="0" w:firstLine="0"/>
              <w:rPr>
                <w:sz w:val="22"/>
                <w:szCs w:val="22"/>
              </w:rPr>
            </w:pPr>
          </w:p>
        </w:tc>
      </w:tr>
    </w:tbl>
    <w:p w14:paraId="1E88EE02" w14:textId="77777777" w:rsidR="003C40D5" w:rsidRDefault="003C40D5" w:rsidP="00EC2DC5">
      <w:pPr>
        <w:pStyle w:val="Heading3"/>
        <w:ind w:left="0"/>
        <w:rPr>
          <w:color w:val="FF4F1F"/>
        </w:rPr>
      </w:pPr>
    </w:p>
    <w:p w14:paraId="743E6A5D" w14:textId="3D3B145C" w:rsidR="00011A40" w:rsidRDefault="00E60E6D" w:rsidP="00EC2DC5">
      <w:pPr>
        <w:pStyle w:val="Heading3"/>
        <w:ind w:left="0"/>
        <w:rPr>
          <w:color w:val="FF4F1F"/>
        </w:rPr>
      </w:pPr>
      <w:r>
        <w:rPr>
          <w:color w:val="FF4F1F"/>
        </w:rPr>
        <w:t xml:space="preserve">Before Migration </w:t>
      </w:r>
      <w:r w:rsidR="00B564B6">
        <w:rPr>
          <w:color w:val="FF4F1F"/>
        </w:rPr>
        <w:t>C</w:t>
      </w:r>
      <w:r>
        <w:rPr>
          <w:color w:val="FF4F1F"/>
        </w:rPr>
        <w:t>an Begin</w:t>
      </w:r>
    </w:p>
    <w:p w14:paraId="15EDB051" w14:textId="3039EF9F" w:rsidR="003C40D5" w:rsidRPr="003C40D5" w:rsidRDefault="003C40D5" w:rsidP="00E60E6D">
      <w:pPr>
        <w:pStyle w:val="ListBullet"/>
        <w:numPr>
          <w:ilvl w:val="0"/>
          <w:numId w:val="0"/>
        </w:numPr>
      </w:pPr>
      <w:r>
        <w:t>You</w:t>
      </w:r>
      <w:r w:rsidR="00E60E6D">
        <w:t xml:space="preserve"> </w:t>
      </w:r>
      <w:r>
        <w:t>must verify with your current Service Provider that</w:t>
      </w:r>
      <w:r w:rsidR="00E60E6D">
        <w:t xml:space="preserve"> </w:t>
      </w:r>
      <w:hyperlink r:id="rId24" w:anchor="disable" w:history="1">
        <w:r w:rsidR="00E60E6D" w:rsidRPr="00E60E6D">
          <w:rPr>
            <w:rStyle w:val="Hyperlink"/>
            <w:rFonts w:cstheme="minorBidi"/>
          </w:rPr>
          <w:t>Two-Step Verification is disabled</w:t>
        </w:r>
      </w:hyperlink>
      <w:r w:rsidR="00E60E6D">
        <w:t xml:space="preserve"> on the WhatsApp number being migrated.</w:t>
      </w:r>
    </w:p>
    <w:p w14:paraId="650A42E5" w14:textId="6FC89ACD" w:rsidR="00E60E6D" w:rsidRDefault="00E60E6D" w:rsidP="00E60E6D">
      <w:pPr>
        <w:pStyle w:val="ListBullet"/>
        <w:numPr>
          <w:ilvl w:val="0"/>
          <w:numId w:val="0"/>
        </w:numPr>
      </w:pPr>
    </w:p>
    <w:p w14:paraId="7DE79983" w14:textId="2BF20B52" w:rsidR="003C40D5" w:rsidRDefault="003C40D5" w:rsidP="003C40D5">
      <w:pPr>
        <w:pStyle w:val="Heading3"/>
        <w:ind w:left="0"/>
        <w:rPr>
          <w:color w:val="FF4F1F"/>
        </w:rPr>
      </w:pPr>
      <w:r>
        <w:rPr>
          <w:color w:val="FF4F1F"/>
        </w:rPr>
        <w:t>Migration Impact on WhatsApp Traffic</w:t>
      </w:r>
    </w:p>
    <w:p w14:paraId="389D08A0" w14:textId="12030137" w:rsidR="00DA3C7F" w:rsidRDefault="00DA3C7F" w:rsidP="003C40D5">
      <w:pPr>
        <w:pStyle w:val="ListBullet"/>
        <w:numPr>
          <w:ilvl w:val="0"/>
          <w:numId w:val="0"/>
        </w:numPr>
      </w:pPr>
      <w:r>
        <w:t xml:space="preserve">The migration process can occur without impacting the current traffic of the number. Once the migration is complete, Genesys will send you the instructions to complete the </w:t>
      </w:r>
      <w:r w:rsidR="00B714E6">
        <w:t>activation</w:t>
      </w:r>
      <w:r>
        <w:t xml:space="preserve"> within Genesys Cloud. As you </w:t>
      </w:r>
      <w:r w:rsidR="00535E7F">
        <w:t>activate</w:t>
      </w:r>
      <w:r>
        <w:t xml:space="preserve"> the WhatsApp integration in Genesys Cloud, existing traffic will come to a halt and </w:t>
      </w:r>
      <w:bookmarkStart w:id="2" w:name="_GoBack"/>
      <w:r>
        <w:t>new</w:t>
      </w:r>
      <w:bookmarkEnd w:id="2"/>
      <w:r>
        <w:t xml:space="preserve"> traffic will be directed through Genesys Cloud. Be sure to verify your integration’s </w:t>
      </w:r>
      <w:hyperlink r:id="rId25" w:history="1">
        <w:r w:rsidRPr="00DA3C7F">
          <w:rPr>
            <w:rStyle w:val="Hyperlink"/>
            <w:rFonts w:cstheme="minorBidi"/>
          </w:rPr>
          <w:t>Message Routing</w:t>
        </w:r>
      </w:hyperlink>
      <w:r>
        <w:t xml:space="preserve"> is configured as desired</w:t>
      </w:r>
      <w:r w:rsidR="00535E7F">
        <w:t xml:space="preserve"> in order to have this new traffic routed correctly.</w:t>
      </w:r>
    </w:p>
    <w:p w14:paraId="034F7012" w14:textId="137D0319" w:rsidR="00011A40" w:rsidRPr="00E60E6D" w:rsidRDefault="00011A40" w:rsidP="003C40D5">
      <w:pPr>
        <w:pStyle w:val="ListBullet"/>
        <w:numPr>
          <w:ilvl w:val="0"/>
          <w:numId w:val="0"/>
        </w:numPr>
      </w:pPr>
    </w:p>
    <w:p w14:paraId="68DE074A" w14:textId="472904A9" w:rsidR="00EC2DC5" w:rsidRPr="0038101B" w:rsidRDefault="00EC2DC5" w:rsidP="00EC2DC5">
      <w:pPr>
        <w:pStyle w:val="Heading3"/>
        <w:ind w:left="0"/>
        <w:rPr>
          <w:color w:val="FF4F1F"/>
        </w:rPr>
      </w:pPr>
      <w:r w:rsidRPr="0038101B">
        <w:rPr>
          <w:color w:val="FF4F1F"/>
        </w:rPr>
        <w:t>WhatsApp Phone Number Requirements and</w:t>
      </w:r>
      <w:r>
        <w:rPr>
          <w:color w:val="FF4F1F"/>
        </w:rPr>
        <w:t xml:space="preserve"> Owner Verification</w:t>
      </w:r>
    </w:p>
    <w:p w14:paraId="28CAA409" w14:textId="6BB26409" w:rsidR="00EC2DC5" w:rsidRDefault="00EC2DC5" w:rsidP="00EC2DC5">
      <w:pPr>
        <w:pStyle w:val="ListParagraph"/>
        <w:numPr>
          <w:ilvl w:val="0"/>
          <w:numId w:val="9"/>
        </w:numPr>
      </w:pPr>
      <w:r>
        <w:t>The phone number can be any valid landline or mobile number owned by the customer and currently in use with the WhatsApp Business API.</w:t>
      </w:r>
    </w:p>
    <w:p w14:paraId="0103B44E" w14:textId="1650E064" w:rsidR="00EC2DC5" w:rsidRDefault="00EC2DC5" w:rsidP="00EC2DC5">
      <w:pPr>
        <w:pStyle w:val="ListParagraph"/>
        <w:numPr>
          <w:ilvl w:val="1"/>
          <w:numId w:val="9"/>
        </w:numPr>
      </w:pPr>
      <w:r>
        <w:t xml:space="preserve">The number must receive a </w:t>
      </w:r>
      <w:r w:rsidRPr="00E07EBD">
        <w:rPr>
          <w:b/>
        </w:rPr>
        <w:t>phone call</w:t>
      </w:r>
      <w:r>
        <w:t xml:space="preserve"> or </w:t>
      </w:r>
      <w:r w:rsidRPr="00E07EBD">
        <w:rPr>
          <w:b/>
        </w:rPr>
        <w:t>SMS message</w:t>
      </w:r>
      <w:r>
        <w:t xml:space="preserve"> to receive a verification code. Please verify your preference in the </w:t>
      </w:r>
      <w:r w:rsidR="003E76ED">
        <w:t>form</w:t>
      </w:r>
      <w:r>
        <w:t xml:space="preserve"> above.</w:t>
      </w:r>
      <w:r w:rsidR="00E60E6D">
        <w:t xml:space="preserve"> This step is </w:t>
      </w:r>
      <w:r w:rsidR="003E76ED">
        <w:t xml:space="preserve">required </w:t>
      </w:r>
      <w:r w:rsidR="00E60E6D">
        <w:t>to verify ownership of the number.</w:t>
      </w:r>
    </w:p>
    <w:p w14:paraId="320CA957" w14:textId="56B0D3B9" w:rsidR="00EC2DC5" w:rsidRDefault="00EC2DC5" w:rsidP="00EC2DC5">
      <w:pPr>
        <w:pStyle w:val="ListParagraph"/>
        <w:numPr>
          <w:ilvl w:val="1"/>
          <w:numId w:val="9"/>
        </w:numPr>
      </w:pPr>
      <w:r>
        <w:rPr>
          <w:b/>
          <w:bCs/>
        </w:rPr>
        <w:t>This number cannot route to an IVR during this process</w:t>
      </w:r>
      <w:r>
        <w:t xml:space="preserve">. You must temporarily re-route it </w:t>
      </w:r>
      <w:r w:rsidR="00D46843">
        <w:t xml:space="preserve">so </w:t>
      </w:r>
      <w:r>
        <w:t>the SMS message or phone call can be immediately received by a human.</w:t>
      </w:r>
      <w:r>
        <w:rPr>
          <w:b/>
        </w:rPr>
        <w:t xml:space="preserve"> </w:t>
      </w:r>
      <w:r>
        <w:rPr>
          <w:bCs/>
        </w:rPr>
        <w:t xml:space="preserve">During the migration, this verification code will be delivered during Eastern US working hours. </w:t>
      </w:r>
    </w:p>
    <w:p w14:paraId="582EB8F4" w14:textId="7E66E98C" w:rsidR="00EC2DC5" w:rsidRPr="003C40D5" w:rsidRDefault="00EC2DC5" w:rsidP="003E76ED">
      <w:pPr>
        <w:pStyle w:val="ListParagraph"/>
        <w:numPr>
          <w:ilvl w:val="0"/>
          <w:numId w:val="9"/>
        </w:numPr>
        <w:rPr>
          <w:rStyle w:val="Hyperlink"/>
          <w:rFonts w:cstheme="minorBidi"/>
          <w:color w:val="auto"/>
          <w:u w:val="none"/>
        </w:rPr>
      </w:pPr>
      <w:r>
        <w:t xml:space="preserve">Once activated, the number can be re-routed back to your IVR (if applicable) or disconnected from voice / SMS service. If you choose to disconnect it, </w:t>
      </w:r>
      <w:r w:rsidRPr="00FE4A94">
        <w:rPr>
          <w:b/>
        </w:rPr>
        <w:t>you must retain ownership of the number</w:t>
      </w:r>
      <w:r>
        <w:t>.</w:t>
      </w:r>
      <w:bookmarkEnd w:id="1"/>
    </w:p>
    <w:sectPr w:rsidR="00EC2DC5" w:rsidRPr="003C40D5" w:rsidSect="00AC2895">
      <w:footerReference w:type="default" r:id="rId26"/>
      <w:pgSz w:w="12240" w:h="15840" w:code="1"/>
      <w:pgMar w:top="720" w:right="720" w:bottom="720" w:left="720" w:header="1483" w:footer="20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2D6B7" w14:textId="77777777" w:rsidR="00B1442E" w:rsidRDefault="00B1442E">
      <w:r>
        <w:separator/>
      </w:r>
    </w:p>
  </w:endnote>
  <w:endnote w:type="continuationSeparator" w:id="0">
    <w:p w14:paraId="4FB4A859" w14:textId="77777777" w:rsidR="00B1442E" w:rsidRDefault="00B1442E">
      <w:r>
        <w:continuationSeparator/>
      </w:r>
    </w:p>
  </w:endnote>
  <w:endnote w:type="continuationNotice" w:id="1">
    <w:p w14:paraId="240CB35C" w14:textId="77777777" w:rsidR="00B1442E" w:rsidRDefault="00B14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1C3E" w14:textId="77777777" w:rsidR="006C1F22" w:rsidRDefault="006C1F22">
    <w:pPr>
      <w:spacing w:line="14" w:lineRule="auto"/>
      <w:rPr>
        <w:noProof/>
      </w:rPr>
    </w:pPr>
  </w:p>
  <w:p w14:paraId="2BBB402E" w14:textId="279F3C9D" w:rsidR="00156B81" w:rsidRDefault="006C1F2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42" behindDoc="1" locked="0" layoutInCell="1" allowOverlap="1" wp14:anchorId="34D4D02C" wp14:editId="63E01C01">
          <wp:simplePos x="0" y="0"/>
          <wp:positionH relativeFrom="margin">
            <wp:align>left</wp:align>
          </wp:positionH>
          <wp:positionV relativeFrom="page">
            <wp:posOffset>9418727</wp:posOffset>
          </wp:positionV>
          <wp:extent cx="1370965" cy="59626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3" w:author="Kai Ung" w:date="2019-07-23T14:53:00Z">
      <w:r w:rsidR="00844BCC">
        <w:rPr>
          <w:noProof/>
        </w:rPr>
        <mc:AlternateContent>
          <mc:Choice Requires="wps">
            <w:drawing>
              <wp:anchor distT="0" distB="0" distL="114300" distR="114300" simplePos="0" relativeHeight="251665414" behindDoc="1" locked="0" layoutInCell="1" allowOverlap="1" wp14:anchorId="3237AADF" wp14:editId="34B87216">
                <wp:simplePos x="0" y="0"/>
                <wp:positionH relativeFrom="page">
                  <wp:posOffset>6782072</wp:posOffset>
                </wp:positionH>
                <wp:positionV relativeFrom="page">
                  <wp:posOffset>9657080</wp:posOffset>
                </wp:positionV>
                <wp:extent cx="102870" cy="127000"/>
                <wp:effectExtent l="0" t="0" r="1143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345DA" w14:textId="77777777" w:rsidR="00844BCC" w:rsidRDefault="00844BCC" w:rsidP="00844BCC">
                            <w:pPr>
                              <w:spacing w:line="183" w:lineRule="exact"/>
                              <w:ind w:left="4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Calibri"/>
                                <w:color w:val="A7A8A7"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F3A92">
                              <w:rPr>
                                <w:rFonts w:ascii="Calibri"/>
                                <w:noProof/>
                                <w:color w:val="A7A8A7"/>
                                <w:sz w:val="16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7AA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34pt;margin-top:760.4pt;width:8.1pt;height:10pt;z-index:-2516510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VCrg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" filled="f" stroked="f">
                <v:textbox inset="0,0,0,0">
                  <w:txbxContent>
                    <w:p w14:paraId="326345DA" w14:textId="77777777" w:rsidR="00844BCC" w:rsidRDefault="00844BCC" w:rsidP="00844BCC">
                      <w:pPr>
                        <w:spacing w:line="183" w:lineRule="exact"/>
                        <w:ind w:left="4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rPr>
                          <w:rFonts w:ascii="Calibri"/>
                          <w:color w:val="A7A8A7"/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EF3A92">
                        <w:rPr>
                          <w:rFonts w:ascii="Calibri"/>
                          <w:noProof/>
                          <w:color w:val="A7A8A7"/>
                          <w:sz w:val="16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  <w:r w:rsidR="00D57BB7">
      <w:rPr>
        <w:noProof/>
      </w:rPr>
      <mc:AlternateContent>
        <mc:Choice Requires="wps">
          <w:drawing>
            <wp:anchor distT="0" distB="0" distL="114300" distR="114300" simplePos="0" relativeHeight="251663366" behindDoc="1" locked="0" layoutInCell="1" allowOverlap="1" wp14:anchorId="192BD58C" wp14:editId="41AC1E8C">
              <wp:simplePos x="0" y="0"/>
              <wp:positionH relativeFrom="page">
                <wp:posOffset>2227580</wp:posOffset>
              </wp:positionH>
              <wp:positionV relativeFrom="page">
                <wp:posOffset>8860155</wp:posOffset>
              </wp:positionV>
              <wp:extent cx="1906270" cy="210820"/>
              <wp:effectExtent l="0" t="1905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27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B7F42" w14:textId="25179875" w:rsidR="00156B81" w:rsidRDefault="00156B81">
                          <w:pPr>
                            <w:spacing w:line="241" w:lineRule="auto"/>
                            <w:ind w:left="20" w:right="18"/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92BD58C" id="Text Box 17" o:spid="_x0000_s1028" type="#_x0000_t202" style="position:absolute;margin-left:175.4pt;margin-top:697.65pt;width:150.1pt;height:16.6pt;z-index:-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" filled="f" stroked="f">
              <v:textbox inset="0,0,0,0">
                <w:txbxContent>
                  <w:p w14:paraId="257B7F42" w14:textId="25179875" w:rsidR="00156B81" w:rsidRDefault="00156B81">
                    <w:pPr>
                      <w:spacing w:line="241" w:lineRule="auto"/>
                      <w:ind w:left="20" w:right="18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del w:id="4" w:author="Kai Ung" w:date="2019-07-23T14:17:00Z">
      <w:r w:rsidR="00D57BB7" w:rsidDel="001A208F">
        <w:rPr>
          <w:noProof/>
        </w:rPr>
        <mc:AlternateContent>
          <mc:Choice Requires="wps">
            <w:drawing>
              <wp:anchor distT="0" distB="0" distL="114300" distR="114300" simplePos="0" relativeHeight="251664390" behindDoc="1" locked="0" layoutInCell="1" allowOverlap="1" wp14:anchorId="031CADAA" wp14:editId="7E3F0D33">
                <wp:simplePos x="0" y="0"/>
                <wp:positionH relativeFrom="page">
                  <wp:posOffset>6741160</wp:posOffset>
                </wp:positionH>
                <wp:positionV relativeFrom="page">
                  <wp:posOffset>8864600</wp:posOffset>
                </wp:positionV>
                <wp:extent cx="127000" cy="1270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DD043" w14:textId="77777777" w:rsidR="00156B81" w:rsidRDefault="00147082">
                            <w:pPr>
                              <w:spacing w:line="183" w:lineRule="exact"/>
                              <w:ind w:left="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A7A8A7"/>
                                <w:spacing w:val="-2"/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CADAA" id="Text Box 18" o:spid="_x0000_s1029" type="#_x0000_t202" style="position:absolute;margin-left:530.8pt;margin-top:698pt;width:10pt;height:10pt;z-index:-2516520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" filled="f" stroked="f">
                <v:textbox inset="0,0,0,0">
                  <w:txbxContent>
                    <w:p w14:paraId="0DCDD043" w14:textId="77777777" w:rsidR="00156B81" w:rsidRDefault="00147082">
                      <w:pPr>
                        <w:spacing w:line="183" w:lineRule="exact"/>
                        <w:ind w:left="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A7A8A7"/>
                          <w:spacing w:val="-2"/>
                          <w:sz w:val="16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B6FB5" w14:textId="77777777" w:rsidR="00B1442E" w:rsidRDefault="00B1442E">
      <w:r>
        <w:separator/>
      </w:r>
    </w:p>
  </w:footnote>
  <w:footnote w:type="continuationSeparator" w:id="0">
    <w:p w14:paraId="2BB6DAD3" w14:textId="77777777" w:rsidR="00B1442E" w:rsidRDefault="00B1442E">
      <w:r>
        <w:continuationSeparator/>
      </w:r>
    </w:p>
  </w:footnote>
  <w:footnote w:type="continuationNotice" w:id="1">
    <w:p w14:paraId="0A33259D" w14:textId="77777777" w:rsidR="00B1442E" w:rsidRDefault="00B144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8C90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C744E5"/>
    <w:multiLevelType w:val="hybridMultilevel"/>
    <w:tmpl w:val="B10EEFE2"/>
    <w:lvl w:ilvl="0" w:tplc="805CC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5FF"/>
    <w:multiLevelType w:val="hybridMultilevel"/>
    <w:tmpl w:val="573853BE"/>
    <w:lvl w:ilvl="0" w:tplc="1B806E78">
      <w:start w:val="1"/>
      <w:numFmt w:val="bullet"/>
      <w:lvlText w:val=""/>
      <w:lvlJc w:val="left"/>
      <w:pPr>
        <w:ind w:left="1040" w:hanging="360"/>
      </w:pPr>
      <w:rPr>
        <w:rFonts w:ascii="Symbol" w:eastAsia="Symbol" w:hAnsi="Symbol" w:hint="default"/>
        <w:sz w:val="36"/>
        <w:szCs w:val="36"/>
      </w:rPr>
    </w:lvl>
    <w:lvl w:ilvl="1" w:tplc="5D68DA4A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2" w:tplc="0BA87B8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3" w:tplc="21B2049A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4" w:tplc="E82A43E8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5" w:tplc="828008DE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A702649A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F32A1E46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  <w:lvl w:ilvl="8" w:tplc="BCE8A04C">
      <w:start w:val="1"/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3" w15:restartNumberingAfterBreak="0">
    <w:nsid w:val="3F66757E"/>
    <w:multiLevelType w:val="hybridMultilevel"/>
    <w:tmpl w:val="EE52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25F32"/>
    <w:multiLevelType w:val="hybridMultilevel"/>
    <w:tmpl w:val="5B70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1E84"/>
    <w:multiLevelType w:val="hybridMultilevel"/>
    <w:tmpl w:val="ECBED790"/>
    <w:lvl w:ilvl="0" w:tplc="5F4C80EC">
      <w:start w:val="1"/>
      <w:numFmt w:val="bullet"/>
      <w:lvlText w:val=""/>
      <w:lvlJc w:val="left"/>
      <w:pPr>
        <w:ind w:left="1040" w:hanging="361"/>
      </w:pPr>
      <w:rPr>
        <w:rFonts w:ascii="Symbol" w:eastAsia="Symbol" w:hAnsi="Symbol" w:hint="default"/>
        <w:sz w:val="28"/>
        <w:szCs w:val="28"/>
      </w:rPr>
    </w:lvl>
    <w:lvl w:ilvl="1" w:tplc="557E48F6">
      <w:start w:val="1"/>
      <w:numFmt w:val="bullet"/>
      <w:lvlText w:val="•"/>
      <w:lvlJc w:val="left"/>
      <w:pPr>
        <w:ind w:left="1988" w:hanging="361"/>
      </w:pPr>
      <w:rPr>
        <w:rFonts w:hint="default"/>
      </w:rPr>
    </w:lvl>
    <w:lvl w:ilvl="2" w:tplc="5BD0A6EA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3" w:tplc="004497F6">
      <w:start w:val="1"/>
      <w:numFmt w:val="bullet"/>
      <w:lvlText w:val="•"/>
      <w:lvlJc w:val="left"/>
      <w:pPr>
        <w:ind w:left="3884" w:hanging="361"/>
      </w:pPr>
      <w:rPr>
        <w:rFonts w:hint="default"/>
      </w:rPr>
    </w:lvl>
    <w:lvl w:ilvl="4" w:tplc="452C3B22">
      <w:start w:val="1"/>
      <w:numFmt w:val="bullet"/>
      <w:lvlText w:val="•"/>
      <w:lvlJc w:val="left"/>
      <w:pPr>
        <w:ind w:left="4832" w:hanging="361"/>
      </w:pPr>
      <w:rPr>
        <w:rFonts w:hint="default"/>
      </w:rPr>
    </w:lvl>
    <w:lvl w:ilvl="5" w:tplc="ED94D182">
      <w:start w:val="1"/>
      <w:numFmt w:val="bullet"/>
      <w:lvlText w:val="•"/>
      <w:lvlJc w:val="left"/>
      <w:pPr>
        <w:ind w:left="5780" w:hanging="361"/>
      </w:pPr>
      <w:rPr>
        <w:rFonts w:hint="default"/>
      </w:rPr>
    </w:lvl>
    <w:lvl w:ilvl="6" w:tplc="0DC481EE">
      <w:start w:val="1"/>
      <w:numFmt w:val="bullet"/>
      <w:lvlText w:val="•"/>
      <w:lvlJc w:val="left"/>
      <w:pPr>
        <w:ind w:left="6728" w:hanging="361"/>
      </w:pPr>
      <w:rPr>
        <w:rFonts w:hint="default"/>
      </w:rPr>
    </w:lvl>
    <w:lvl w:ilvl="7" w:tplc="257457C6">
      <w:start w:val="1"/>
      <w:numFmt w:val="bullet"/>
      <w:lvlText w:val="•"/>
      <w:lvlJc w:val="left"/>
      <w:pPr>
        <w:ind w:left="7676" w:hanging="361"/>
      </w:pPr>
      <w:rPr>
        <w:rFonts w:hint="default"/>
      </w:rPr>
    </w:lvl>
    <w:lvl w:ilvl="8" w:tplc="BB345A30">
      <w:start w:val="1"/>
      <w:numFmt w:val="bullet"/>
      <w:lvlText w:val="•"/>
      <w:lvlJc w:val="left"/>
      <w:pPr>
        <w:ind w:left="8624" w:hanging="361"/>
      </w:pPr>
      <w:rPr>
        <w:rFonts w:hint="default"/>
      </w:rPr>
    </w:lvl>
  </w:abstractNum>
  <w:abstractNum w:abstractNumId="6" w15:restartNumberingAfterBreak="0">
    <w:nsid w:val="4DDB0D0B"/>
    <w:multiLevelType w:val="hybridMultilevel"/>
    <w:tmpl w:val="162E5FA4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53290E7B"/>
    <w:multiLevelType w:val="hybridMultilevel"/>
    <w:tmpl w:val="FEA6D514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544C25C1"/>
    <w:multiLevelType w:val="hybridMultilevel"/>
    <w:tmpl w:val="E14C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B3A90"/>
    <w:multiLevelType w:val="hybridMultilevel"/>
    <w:tmpl w:val="25F82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A66BF"/>
    <w:multiLevelType w:val="hybridMultilevel"/>
    <w:tmpl w:val="07FCB2AC"/>
    <w:lvl w:ilvl="0" w:tplc="F81E393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6ABD17B7"/>
    <w:multiLevelType w:val="hybridMultilevel"/>
    <w:tmpl w:val="13A85628"/>
    <w:lvl w:ilvl="0" w:tplc="9DC8816E">
      <w:start w:val="1"/>
      <w:numFmt w:val="bullet"/>
      <w:pStyle w:val="Normal-ListItem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948990E">
      <w:start w:val="1"/>
      <w:numFmt w:val="lowerLetter"/>
      <w:pStyle w:val="Normal-ListItem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6CCA46EE"/>
    <w:multiLevelType w:val="hybridMultilevel"/>
    <w:tmpl w:val="BB6C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75EFA"/>
    <w:multiLevelType w:val="hybridMultilevel"/>
    <w:tmpl w:val="3A008828"/>
    <w:lvl w:ilvl="0" w:tplc="A8101D30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F4C4BF1"/>
    <w:multiLevelType w:val="hybridMultilevel"/>
    <w:tmpl w:val="480C8B3A"/>
    <w:lvl w:ilvl="0" w:tplc="817294AE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14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 Ung">
    <w15:presenceInfo w15:providerId="AD" w15:userId="S::Kai.Ung@genesys.com::6f46c713-98ab-4e43-b548-a52ba6598a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81"/>
    <w:rsid w:val="00004D2D"/>
    <w:rsid w:val="00011A40"/>
    <w:rsid w:val="00020107"/>
    <w:rsid w:val="00021DE8"/>
    <w:rsid w:val="000243F7"/>
    <w:rsid w:val="00032AA1"/>
    <w:rsid w:val="00032E74"/>
    <w:rsid w:val="000339F2"/>
    <w:rsid w:val="000357EF"/>
    <w:rsid w:val="00040495"/>
    <w:rsid w:val="000568FB"/>
    <w:rsid w:val="00064681"/>
    <w:rsid w:val="000847E2"/>
    <w:rsid w:val="000A0D04"/>
    <w:rsid w:val="000B35C1"/>
    <w:rsid w:val="000B431C"/>
    <w:rsid w:val="000B7758"/>
    <w:rsid w:val="000B7D54"/>
    <w:rsid w:val="000C0189"/>
    <w:rsid w:val="000C0725"/>
    <w:rsid w:val="000C1F1E"/>
    <w:rsid w:val="000E07FA"/>
    <w:rsid w:val="000E141B"/>
    <w:rsid w:val="000E1E5C"/>
    <w:rsid w:val="000E627E"/>
    <w:rsid w:val="000F393A"/>
    <w:rsid w:val="000F43D8"/>
    <w:rsid w:val="000F55F5"/>
    <w:rsid w:val="001009D1"/>
    <w:rsid w:val="0010243E"/>
    <w:rsid w:val="00107D41"/>
    <w:rsid w:val="00116245"/>
    <w:rsid w:val="00124701"/>
    <w:rsid w:val="00132493"/>
    <w:rsid w:val="00133CE0"/>
    <w:rsid w:val="0013503B"/>
    <w:rsid w:val="00136AF7"/>
    <w:rsid w:val="00136CE2"/>
    <w:rsid w:val="00145EFB"/>
    <w:rsid w:val="00147082"/>
    <w:rsid w:val="00150BDB"/>
    <w:rsid w:val="00151156"/>
    <w:rsid w:val="001540C6"/>
    <w:rsid w:val="00156B81"/>
    <w:rsid w:val="00157459"/>
    <w:rsid w:val="00161020"/>
    <w:rsid w:val="0016466F"/>
    <w:rsid w:val="00164A12"/>
    <w:rsid w:val="00166183"/>
    <w:rsid w:val="00167500"/>
    <w:rsid w:val="00173103"/>
    <w:rsid w:val="00176DC1"/>
    <w:rsid w:val="001A1541"/>
    <w:rsid w:val="001A208F"/>
    <w:rsid w:val="001B3E17"/>
    <w:rsid w:val="001B6061"/>
    <w:rsid w:val="001C344B"/>
    <w:rsid w:val="001D5B49"/>
    <w:rsid w:val="001E2572"/>
    <w:rsid w:val="001F5329"/>
    <w:rsid w:val="001F653A"/>
    <w:rsid w:val="00203CC5"/>
    <w:rsid w:val="002067BC"/>
    <w:rsid w:val="00206F9B"/>
    <w:rsid w:val="002125D1"/>
    <w:rsid w:val="002132D5"/>
    <w:rsid w:val="00215487"/>
    <w:rsid w:val="00215C68"/>
    <w:rsid w:val="00224BEF"/>
    <w:rsid w:val="00225C24"/>
    <w:rsid w:val="00226DDE"/>
    <w:rsid w:val="00227C4E"/>
    <w:rsid w:val="0023057C"/>
    <w:rsid w:val="00236223"/>
    <w:rsid w:val="00236C6E"/>
    <w:rsid w:val="00241E02"/>
    <w:rsid w:val="002426D8"/>
    <w:rsid w:val="00243BDA"/>
    <w:rsid w:val="0025279C"/>
    <w:rsid w:val="00253112"/>
    <w:rsid w:val="00256687"/>
    <w:rsid w:val="002575F9"/>
    <w:rsid w:val="00257ACF"/>
    <w:rsid w:val="00266179"/>
    <w:rsid w:val="002822E9"/>
    <w:rsid w:val="002872A4"/>
    <w:rsid w:val="00291F6C"/>
    <w:rsid w:val="00295867"/>
    <w:rsid w:val="002A43F8"/>
    <w:rsid w:val="002A5AC8"/>
    <w:rsid w:val="002A648E"/>
    <w:rsid w:val="002B2211"/>
    <w:rsid w:val="002B2392"/>
    <w:rsid w:val="002B23C5"/>
    <w:rsid w:val="002B4B04"/>
    <w:rsid w:val="002B65AA"/>
    <w:rsid w:val="002C4170"/>
    <w:rsid w:val="002C587F"/>
    <w:rsid w:val="002D053C"/>
    <w:rsid w:val="002D4C9F"/>
    <w:rsid w:val="002E2345"/>
    <w:rsid w:val="002E6449"/>
    <w:rsid w:val="002E7767"/>
    <w:rsid w:val="002E7D35"/>
    <w:rsid w:val="002F4556"/>
    <w:rsid w:val="002F4FA3"/>
    <w:rsid w:val="00300115"/>
    <w:rsid w:val="00304292"/>
    <w:rsid w:val="00310CF9"/>
    <w:rsid w:val="003231ED"/>
    <w:rsid w:val="003272C8"/>
    <w:rsid w:val="00343F91"/>
    <w:rsid w:val="00344037"/>
    <w:rsid w:val="003470A9"/>
    <w:rsid w:val="003478B6"/>
    <w:rsid w:val="0035515F"/>
    <w:rsid w:val="003553F3"/>
    <w:rsid w:val="0035747F"/>
    <w:rsid w:val="00370BDE"/>
    <w:rsid w:val="00373319"/>
    <w:rsid w:val="00374B91"/>
    <w:rsid w:val="0038101B"/>
    <w:rsid w:val="00381CBB"/>
    <w:rsid w:val="00384E2D"/>
    <w:rsid w:val="003866F0"/>
    <w:rsid w:val="00386D4E"/>
    <w:rsid w:val="003910A4"/>
    <w:rsid w:val="00392936"/>
    <w:rsid w:val="00394C47"/>
    <w:rsid w:val="003A0A07"/>
    <w:rsid w:val="003C23FA"/>
    <w:rsid w:val="003C2B3D"/>
    <w:rsid w:val="003C40D5"/>
    <w:rsid w:val="003C4351"/>
    <w:rsid w:val="003C4669"/>
    <w:rsid w:val="003D0D8F"/>
    <w:rsid w:val="003D1DD1"/>
    <w:rsid w:val="003E0154"/>
    <w:rsid w:val="003E3BD2"/>
    <w:rsid w:val="003E76ED"/>
    <w:rsid w:val="003F2E45"/>
    <w:rsid w:val="004217A3"/>
    <w:rsid w:val="0042593C"/>
    <w:rsid w:val="00432D1B"/>
    <w:rsid w:val="00432EB4"/>
    <w:rsid w:val="004350A9"/>
    <w:rsid w:val="004478AB"/>
    <w:rsid w:val="00453F37"/>
    <w:rsid w:val="00457A14"/>
    <w:rsid w:val="00465142"/>
    <w:rsid w:val="00466043"/>
    <w:rsid w:val="00475B7B"/>
    <w:rsid w:val="00482A69"/>
    <w:rsid w:val="004929ED"/>
    <w:rsid w:val="00495FF0"/>
    <w:rsid w:val="004A17F1"/>
    <w:rsid w:val="004A24B3"/>
    <w:rsid w:val="004A4BAB"/>
    <w:rsid w:val="004B2350"/>
    <w:rsid w:val="004B4499"/>
    <w:rsid w:val="004C2C0D"/>
    <w:rsid w:val="004D099C"/>
    <w:rsid w:val="004D0FDB"/>
    <w:rsid w:val="004E0DBC"/>
    <w:rsid w:val="004E27E8"/>
    <w:rsid w:val="004E4430"/>
    <w:rsid w:val="004E686F"/>
    <w:rsid w:val="004E706A"/>
    <w:rsid w:val="004F31A3"/>
    <w:rsid w:val="004F3FA2"/>
    <w:rsid w:val="004F62A7"/>
    <w:rsid w:val="004F6AB6"/>
    <w:rsid w:val="00500F6B"/>
    <w:rsid w:val="0051144F"/>
    <w:rsid w:val="0051228E"/>
    <w:rsid w:val="00513263"/>
    <w:rsid w:val="005138FE"/>
    <w:rsid w:val="00515654"/>
    <w:rsid w:val="00534FC6"/>
    <w:rsid w:val="00535929"/>
    <w:rsid w:val="00535E7F"/>
    <w:rsid w:val="00536C2E"/>
    <w:rsid w:val="005564F2"/>
    <w:rsid w:val="0056134A"/>
    <w:rsid w:val="005716DD"/>
    <w:rsid w:val="005806BD"/>
    <w:rsid w:val="00581EA8"/>
    <w:rsid w:val="005A2C69"/>
    <w:rsid w:val="005B1026"/>
    <w:rsid w:val="005B53F0"/>
    <w:rsid w:val="005C248A"/>
    <w:rsid w:val="005C4389"/>
    <w:rsid w:val="005D1AAD"/>
    <w:rsid w:val="005D422C"/>
    <w:rsid w:val="005D71FF"/>
    <w:rsid w:val="005F0B95"/>
    <w:rsid w:val="005F2B54"/>
    <w:rsid w:val="00600CE4"/>
    <w:rsid w:val="00601D1E"/>
    <w:rsid w:val="00602297"/>
    <w:rsid w:val="006051A7"/>
    <w:rsid w:val="006242E1"/>
    <w:rsid w:val="006246BF"/>
    <w:rsid w:val="0063275E"/>
    <w:rsid w:val="00632902"/>
    <w:rsid w:val="0063427D"/>
    <w:rsid w:val="00640253"/>
    <w:rsid w:val="00644A44"/>
    <w:rsid w:val="00647277"/>
    <w:rsid w:val="006623CE"/>
    <w:rsid w:val="006626A4"/>
    <w:rsid w:val="006626E6"/>
    <w:rsid w:val="00672DD5"/>
    <w:rsid w:val="00676ABA"/>
    <w:rsid w:val="006770FD"/>
    <w:rsid w:val="006B1841"/>
    <w:rsid w:val="006B4CF1"/>
    <w:rsid w:val="006C0A9F"/>
    <w:rsid w:val="006C1F22"/>
    <w:rsid w:val="006D1A82"/>
    <w:rsid w:val="006D2185"/>
    <w:rsid w:val="006D2F65"/>
    <w:rsid w:val="006D3998"/>
    <w:rsid w:val="006D47DF"/>
    <w:rsid w:val="006D7A9F"/>
    <w:rsid w:val="006E0610"/>
    <w:rsid w:val="006E34B7"/>
    <w:rsid w:val="006E3579"/>
    <w:rsid w:val="006E5B2A"/>
    <w:rsid w:val="006E7A55"/>
    <w:rsid w:val="006F2CE7"/>
    <w:rsid w:val="006F73C1"/>
    <w:rsid w:val="00702355"/>
    <w:rsid w:val="00706A94"/>
    <w:rsid w:val="00713D1A"/>
    <w:rsid w:val="007168D1"/>
    <w:rsid w:val="007236C8"/>
    <w:rsid w:val="00725EB7"/>
    <w:rsid w:val="00726AB2"/>
    <w:rsid w:val="00737DCA"/>
    <w:rsid w:val="00741D5B"/>
    <w:rsid w:val="007423F7"/>
    <w:rsid w:val="0074517C"/>
    <w:rsid w:val="007458CC"/>
    <w:rsid w:val="00751F87"/>
    <w:rsid w:val="00754619"/>
    <w:rsid w:val="007563EC"/>
    <w:rsid w:val="007912E4"/>
    <w:rsid w:val="00793C24"/>
    <w:rsid w:val="007A3594"/>
    <w:rsid w:val="007A5E1F"/>
    <w:rsid w:val="007C1562"/>
    <w:rsid w:val="007C22F5"/>
    <w:rsid w:val="007C45BB"/>
    <w:rsid w:val="007C6032"/>
    <w:rsid w:val="007C7695"/>
    <w:rsid w:val="007D38C2"/>
    <w:rsid w:val="007D394C"/>
    <w:rsid w:val="007D520C"/>
    <w:rsid w:val="007E1558"/>
    <w:rsid w:val="007E6B0B"/>
    <w:rsid w:val="007E7397"/>
    <w:rsid w:val="007F0409"/>
    <w:rsid w:val="007F0AD5"/>
    <w:rsid w:val="007F4F1E"/>
    <w:rsid w:val="007F65C4"/>
    <w:rsid w:val="00804611"/>
    <w:rsid w:val="0081332D"/>
    <w:rsid w:val="00820EAA"/>
    <w:rsid w:val="008305EA"/>
    <w:rsid w:val="00831720"/>
    <w:rsid w:val="00844BCC"/>
    <w:rsid w:val="00854C05"/>
    <w:rsid w:val="008602D0"/>
    <w:rsid w:val="008610E4"/>
    <w:rsid w:val="0086341C"/>
    <w:rsid w:val="0087336C"/>
    <w:rsid w:val="008762BD"/>
    <w:rsid w:val="00881A10"/>
    <w:rsid w:val="00883C39"/>
    <w:rsid w:val="008902AB"/>
    <w:rsid w:val="008919F2"/>
    <w:rsid w:val="00891EED"/>
    <w:rsid w:val="00894A45"/>
    <w:rsid w:val="008951F2"/>
    <w:rsid w:val="00897243"/>
    <w:rsid w:val="008A0EC1"/>
    <w:rsid w:val="008A3D75"/>
    <w:rsid w:val="008A5C30"/>
    <w:rsid w:val="008A5C89"/>
    <w:rsid w:val="008B1EC2"/>
    <w:rsid w:val="008B690E"/>
    <w:rsid w:val="008B7E93"/>
    <w:rsid w:val="008C5779"/>
    <w:rsid w:val="008C58D3"/>
    <w:rsid w:val="008C7150"/>
    <w:rsid w:val="008D2A94"/>
    <w:rsid w:val="008F1B2E"/>
    <w:rsid w:val="008F3F5D"/>
    <w:rsid w:val="00903D42"/>
    <w:rsid w:val="009066C6"/>
    <w:rsid w:val="009110D2"/>
    <w:rsid w:val="0092560C"/>
    <w:rsid w:val="009318E8"/>
    <w:rsid w:val="00932F68"/>
    <w:rsid w:val="00946C19"/>
    <w:rsid w:val="00952372"/>
    <w:rsid w:val="00961CC1"/>
    <w:rsid w:val="00967A02"/>
    <w:rsid w:val="009728A0"/>
    <w:rsid w:val="00975622"/>
    <w:rsid w:val="00975E7D"/>
    <w:rsid w:val="00977304"/>
    <w:rsid w:val="0098265B"/>
    <w:rsid w:val="009848FA"/>
    <w:rsid w:val="009855D3"/>
    <w:rsid w:val="00992B86"/>
    <w:rsid w:val="0099625D"/>
    <w:rsid w:val="00997DCC"/>
    <w:rsid w:val="009A18D4"/>
    <w:rsid w:val="009A21B3"/>
    <w:rsid w:val="009A26C2"/>
    <w:rsid w:val="009A61B0"/>
    <w:rsid w:val="009A735A"/>
    <w:rsid w:val="009B1B8C"/>
    <w:rsid w:val="009C0656"/>
    <w:rsid w:val="009C6712"/>
    <w:rsid w:val="009D45D0"/>
    <w:rsid w:val="009D72CD"/>
    <w:rsid w:val="009E3F6E"/>
    <w:rsid w:val="009E5272"/>
    <w:rsid w:val="009F06ED"/>
    <w:rsid w:val="009F5544"/>
    <w:rsid w:val="009F633B"/>
    <w:rsid w:val="00A00CC3"/>
    <w:rsid w:val="00A05B5E"/>
    <w:rsid w:val="00A06443"/>
    <w:rsid w:val="00A147A1"/>
    <w:rsid w:val="00A14C57"/>
    <w:rsid w:val="00A1667F"/>
    <w:rsid w:val="00A2571C"/>
    <w:rsid w:val="00A33BA4"/>
    <w:rsid w:val="00A37E2D"/>
    <w:rsid w:val="00A40E99"/>
    <w:rsid w:val="00A50B42"/>
    <w:rsid w:val="00A5176C"/>
    <w:rsid w:val="00A52373"/>
    <w:rsid w:val="00A55AA9"/>
    <w:rsid w:val="00A6054B"/>
    <w:rsid w:val="00A62159"/>
    <w:rsid w:val="00A63121"/>
    <w:rsid w:val="00A64BDA"/>
    <w:rsid w:val="00A6534D"/>
    <w:rsid w:val="00A65CA1"/>
    <w:rsid w:val="00A664CC"/>
    <w:rsid w:val="00A73236"/>
    <w:rsid w:val="00A74714"/>
    <w:rsid w:val="00A7574B"/>
    <w:rsid w:val="00A75C3B"/>
    <w:rsid w:val="00A81D97"/>
    <w:rsid w:val="00A84854"/>
    <w:rsid w:val="00A8592A"/>
    <w:rsid w:val="00A87B47"/>
    <w:rsid w:val="00A951D7"/>
    <w:rsid w:val="00A97301"/>
    <w:rsid w:val="00A97CB2"/>
    <w:rsid w:val="00AA3D82"/>
    <w:rsid w:val="00AA4DA7"/>
    <w:rsid w:val="00AC2895"/>
    <w:rsid w:val="00AC6117"/>
    <w:rsid w:val="00AC74F5"/>
    <w:rsid w:val="00AD1B6E"/>
    <w:rsid w:val="00AD306F"/>
    <w:rsid w:val="00AD379B"/>
    <w:rsid w:val="00AD3BFA"/>
    <w:rsid w:val="00AD44C6"/>
    <w:rsid w:val="00AE4B94"/>
    <w:rsid w:val="00AE52B5"/>
    <w:rsid w:val="00AE769B"/>
    <w:rsid w:val="00AF41F4"/>
    <w:rsid w:val="00B00001"/>
    <w:rsid w:val="00B05157"/>
    <w:rsid w:val="00B0783F"/>
    <w:rsid w:val="00B11A40"/>
    <w:rsid w:val="00B12006"/>
    <w:rsid w:val="00B1442E"/>
    <w:rsid w:val="00B162AA"/>
    <w:rsid w:val="00B21496"/>
    <w:rsid w:val="00B26069"/>
    <w:rsid w:val="00B30EF5"/>
    <w:rsid w:val="00B33DBD"/>
    <w:rsid w:val="00B421AB"/>
    <w:rsid w:val="00B421F7"/>
    <w:rsid w:val="00B442B5"/>
    <w:rsid w:val="00B45568"/>
    <w:rsid w:val="00B564B6"/>
    <w:rsid w:val="00B65A8A"/>
    <w:rsid w:val="00B65AAE"/>
    <w:rsid w:val="00B714E6"/>
    <w:rsid w:val="00B754CF"/>
    <w:rsid w:val="00B818A6"/>
    <w:rsid w:val="00B82447"/>
    <w:rsid w:val="00B83016"/>
    <w:rsid w:val="00B85AA3"/>
    <w:rsid w:val="00B90D88"/>
    <w:rsid w:val="00B91320"/>
    <w:rsid w:val="00B95A1F"/>
    <w:rsid w:val="00B96F1F"/>
    <w:rsid w:val="00B97BC2"/>
    <w:rsid w:val="00BA4BB6"/>
    <w:rsid w:val="00BB1100"/>
    <w:rsid w:val="00BB2C86"/>
    <w:rsid w:val="00BB3D5F"/>
    <w:rsid w:val="00BB6B9C"/>
    <w:rsid w:val="00BC346E"/>
    <w:rsid w:val="00BD0D3F"/>
    <w:rsid w:val="00BD7F89"/>
    <w:rsid w:val="00BE1A13"/>
    <w:rsid w:val="00BE1AE9"/>
    <w:rsid w:val="00BE2C92"/>
    <w:rsid w:val="00C01659"/>
    <w:rsid w:val="00C03EAF"/>
    <w:rsid w:val="00C0749E"/>
    <w:rsid w:val="00C1001A"/>
    <w:rsid w:val="00C123C6"/>
    <w:rsid w:val="00C268CC"/>
    <w:rsid w:val="00C26FF8"/>
    <w:rsid w:val="00C32674"/>
    <w:rsid w:val="00C32F7B"/>
    <w:rsid w:val="00C344E1"/>
    <w:rsid w:val="00C36972"/>
    <w:rsid w:val="00C413B3"/>
    <w:rsid w:val="00C4221B"/>
    <w:rsid w:val="00C45FE5"/>
    <w:rsid w:val="00C549C1"/>
    <w:rsid w:val="00C5629F"/>
    <w:rsid w:val="00C63DB8"/>
    <w:rsid w:val="00C6442A"/>
    <w:rsid w:val="00C6480B"/>
    <w:rsid w:val="00C6604B"/>
    <w:rsid w:val="00C66FE8"/>
    <w:rsid w:val="00C8749D"/>
    <w:rsid w:val="00C960F1"/>
    <w:rsid w:val="00C96B31"/>
    <w:rsid w:val="00CA29EE"/>
    <w:rsid w:val="00CA7E77"/>
    <w:rsid w:val="00CB2905"/>
    <w:rsid w:val="00CB31EC"/>
    <w:rsid w:val="00CB3235"/>
    <w:rsid w:val="00CB3D86"/>
    <w:rsid w:val="00CB43F2"/>
    <w:rsid w:val="00CC2758"/>
    <w:rsid w:val="00CC3C58"/>
    <w:rsid w:val="00CC51CA"/>
    <w:rsid w:val="00CC6F99"/>
    <w:rsid w:val="00D016D8"/>
    <w:rsid w:val="00D04683"/>
    <w:rsid w:val="00D126A5"/>
    <w:rsid w:val="00D2218B"/>
    <w:rsid w:val="00D22F72"/>
    <w:rsid w:val="00D25F57"/>
    <w:rsid w:val="00D30F1D"/>
    <w:rsid w:val="00D3636F"/>
    <w:rsid w:val="00D3697C"/>
    <w:rsid w:val="00D37AC7"/>
    <w:rsid w:val="00D40731"/>
    <w:rsid w:val="00D41900"/>
    <w:rsid w:val="00D425AC"/>
    <w:rsid w:val="00D42741"/>
    <w:rsid w:val="00D44923"/>
    <w:rsid w:val="00D46843"/>
    <w:rsid w:val="00D501D3"/>
    <w:rsid w:val="00D5069D"/>
    <w:rsid w:val="00D57BB7"/>
    <w:rsid w:val="00D604B7"/>
    <w:rsid w:val="00D61A6A"/>
    <w:rsid w:val="00D63FBE"/>
    <w:rsid w:val="00D71329"/>
    <w:rsid w:val="00D71974"/>
    <w:rsid w:val="00D72D2C"/>
    <w:rsid w:val="00D73474"/>
    <w:rsid w:val="00D84361"/>
    <w:rsid w:val="00D84FEC"/>
    <w:rsid w:val="00D97533"/>
    <w:rsid w:val="00DA0FF1"/>
    <w:rsid w:val="00DA3C7F"/>
    <w:rsid w:val="00DA4102"/>
    <w:rsid w:val="00DB4483"/>
    <w:rsid w:val="00DB585D"/>
    <w:rsid w:val="00DB7A25"/>
    <w:rsid w:val="00DC48A1"/>
    <w:rsid w:val="00DC5460"/>
    <w:rsid w:val="00DD7503"/>
    <w:rsid w:val="00DD772E"/>
    <w:rsid w:val="00DE201B"/>
    <w:rsid w:val="00DE43CB"/>
    <w:rsid w:val="00DE4F6B"/>
    <w:rsid w:val="00DE70E0"/>
    <w:rsid w:val="00DF224F"/>
    <w:rsid w:val="00DF4393"/>
    <w:rsid w:val="00E000E6"/>
    <w:rsid w:val="00E0348A"/>
    <w:rsid w:val="00E0543A"/>
    <w:rsid w:val="00E05FA3"/>
    <w:rsid w:val="00E07EBD"/>
    <w:rsid w:val="00E10499"/>
    <w:rsid w:val="00E1550C"/>
    <w:rsid w:val="00E20330"/>
    <w:rsid w:val="00E21413"/>
    <w:rsid w:val="00E2397A"/>
    <w:rsid w:val="00E31CC1"/>
    <w:rsid w:val="00E33F57"/>
    <w:rsid w:val="00E345D1"/>
    <w:rsid w:val="00E35A02"/>
    <w:rsid w:val="00E35F88"/>
    <w:rsid w:val="00E401BF"/>
    <w:rsid w:val="00E4451C"/>
    <w:rsid w:val="00E60AC8"/>
    <w:rsid w:val="00E60E6D"/>
    <w:rsid w:val="00E64DB4"/>
    <w:rsid w:val="00E65EF8"/>
    <w:rsid w:val="00E80169"/>
    <w:rsid w:val="00E82DA1"/>
    <w:rsid w:val="00E83771"/>
    <w:rsid w:val="00E8467B"/>
    <w:rsid w:val="00E84A2D"/>
    <w:rsid w:val="00E900CA"/>
    <w:rsid w:val="00E94BF6"/>
    <w:rsid w:val="00E9531C"/>
    <w:rsid w:val="00E95D0A"/>
    <w:rsid w:val="00E97C42"/>
    <w:rsid w:val="00EA15AB"/>
    <w:rsid w:val="00EA3FB8"/>
    <w:rsid w:val="00EA4ECF"/>
    <w:rsid w:val="00EB0696"/>
    <w:rsid w:val="00EC28F7"/>
    <w:rsid w:val="00EC2DC5"/>
    <w:rsid w:val="00EC5742"/>
    <w:rsid w:val="00EC5D46"/>
    <w:rsid w:val="00ED0C99"/>
    <w:rsid w:val="00ED2849"/>
    <w:rsid w:val="00EE7867"/>
    <w:rsid w:val="00EF1DB8"/>
    <w:rsid w:val="00EF3A92"/>
    <w:rsid w:val="00F01B42"/>
    <w:rsid w:val="00F12A61"/>
    <w:rsid w:val="00F2220C"/>
    <w:rsid w:val="00F2350A"/>
    <w:rsid w:val="00F308A3"/>
    <w:rsid w:val="00F3223F"/>
    <w:rsid w:val="00F42D0F"/>
    <w:rsid w:val="00F435E3"/>
    <w:rsid w:val="00F43F5D"/>
    <w:rsid w:val="00F52B6B"/>
    <w:rsid w:val="00F64061"/>
    <w:rsid w:val="00F672FA"/>
    <w:rsid w:val="00FA0608"/>
    <w:rsid w:val="00FA1821"/>
    <w:rsid w:val="00FB4FF0"/>
    <w:rsid w:val="00FC7E99"/>
    <w:rsid w:val="00FD42D3"/>
    <w:rsid w:val="00FD7145"/>
    <w:rsid w:val="00FE111E"/>
    <w:rsid w:val="00FE4A94"/>
    <w:rsid w:val="00FE4F3A"/>
    <w:rsid w:val="00FE748F"/>
    <w:rsid w:val="00FE753C"/>
    <w:rsid w:val="00FF5A7B"/>
    <w:rsid w:val="00FF5BA6"/>
    <w:rsid w:val="00FF6DFB"/>
    <w:rsid w:val="1512E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C8165E"/>
  <w15:docId w15:val="{E380E49B-3343-4564-8C2B-7BA96985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320"/>
      <w:outlineLvl w:val="0"/>
    </w:pPr>
    <w:rPr>
      <w:rFonts w:ascii="Calibri" w:eastAsia="Calibri" w:hAnsi="Calibri"/>
      <w:sz w:val="48"/>
      <w:szCs w:val="48"/>
    </w:rPr>
  </w:style>
  <w:style w:type="paragraph" w:styleId="Heading2">
    <w:name w:val="heading 2"/>
    <w:basedOn w:val="Normal"/>
    <w:uiPriority w:val="1"/>
    <w:qFormat/>
    <w:rsid w:val="00ED0C99"/>
    <w:pPr>
      <w:keepNext/>
      <w:ind w:left="317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ED0C99"/>
    <w:pPr>
      <w:keepNext/>
      <w:spacing w:before="120"/>
      <w:ind w:left="317"/>
      <w:outlineLvl w:val="2"/>
    </w:pPr>
    <w:rPr>
      <w:rFonts w:ascii="Calibri" w:eastAsia="Calibri" w:hAnsi="Calibr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1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61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04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7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B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BD7F89"/>
    <w:rPr>
      <w:rFonts w:cs="Times New Roman"/>
      <w:color w:val="0000FF"/>
      <w:u w:val="single"/>
    </w:rPr>
  </w:style>
  <w:style w:type="paragraph" w:customStyle="1" w:styleId="Table-NormalParagraph">
    <w:name w:val="Table - Normal Paragraph"/>
    <w:basedOn w:val="Normal"/>
    <w:rsid w:val="00BD7F89"/>
    <w:pPr>
      <w:keepLines/>
      <w:widowControl/>
      <w:spacing w:before="60" w:after="60" w:line="320" w:lineRule="exact"/>
    </w:pPr>
    <w:rPr>
      <w:rFonts w:ascii="Calibri" w:eastAsia="Times New Roman" w:hAnsi="Calibri"/>
      <w:color w:val="333333"/>
      <w:spacing w:val="-4"/>
      <w:sz w:val="21"/>
      <w:szCs w:val="21"/>
    </w:rPr>
  </w:style>
  <w:style w:type="paragraph" w:customStyle="1" w:styleId="Table-Header">
    <w:name w:val="Table - Header"/>
    <w:basedOn w:val="Table-NormalParagraph"/>
    <w:rsid w:val="00BD7F89"/>
    <w:rPr>
      <w:b/>
      <w:color w:val="C00000"/>
    </w:rPr>
  </w:style>
  <w:style w:type="paragraph" w:customStyle="1" w:styleId="Normal-ListItem">
    <w:name w:val="Normal - List Item"/>
    <w:basedOn w:val="Normal"/>
    <w:link w:val="Normal-ListItemChar"/>
    <w:rsid w:val="00BD7F89"/>
    <w:pPr>
      <w:keepLines/>
      <w:widowControl/>
      <w:numPr>
        <w:ilvl w:val="1"/>
        <w:numId w:val="3"/>
      </w:numPr>
      <w:tabs>
        <w:tab w:val="clear" w:pos="2880"/>
        <w:tab w:val="num" w:pos="360"/>
        <w:tab w:val="left" w:pos="3060"/>
      </w:tabs>
      <w:spacing w:before="60" w:after="60" w:line="300" w:lineRule="auto"/>
      <w:ind w:left="0" w:firstLine="0"/>
    </w:pPr>
    <w:rPr>
      <w:rFonts w:ascii="Calibri" w:eastAsia="Times New Roman" w:hAnsi="Calibri"/>
      <w:bCs/>
      <w:sz w:val="21"/>
      <w:szCs w:val="21"/>
    </w:rPr>
  </w:style>
  <w:style w:type="character" w:customStyle="1" w:styleId="Normal-ListItemChar">
    <w:name w:val="Normal - List Item Char"/>
    <w:link w:val="Normal-ListItem"/>
    <w:rsid w:val="00BD7F89"/>
    <w:rPr>
      <w:rFonts w:ascii="Calibri" w:eastAsia="Times New Roman" w:hAnsi="Calibri"/>
      <w:b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D7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F89"/>
  </w:style>
  <w:style w:type="paragraph" w:styleId="Footer">
    <w:name w:val="footer"/>
    <w:basedOn w:val="Normal"/>
    <w:link w:val="FooterChar"/>
    <w:uiPriority w:val="99"/>
    <w:unhideWhenUsed/>
    <w:rsid w:val="00BD7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F89"/>
  </w:style>
  <w:style w:type="paragraph" w:customStyle="1" w:styleId="TableItem">
    <w:name w:val="Table Item"/>
    <w:basedOn w:val="Normal"/>
    <w:link w:val="TableItemChar"/>
    <w:uiPriority w:val="1"/>
    <w:qFormat/>
    <w:rsid w:val="008C5779"/>
    <w:pPr>
      <w:spacing w:before="49"/>
      <w:ind w:left="101"/>
    </w:pPr>
    <w:rPr>
      <w:rFonts w:ascii="Calibri" w:eastAsia="Calibri" w:hAnsi="Calibri" w:cs="Calibri"/>
      <w:color w:val="262626"/>
      <w:sz w:val="28"/>
      <w:szCs w:val="28"/>
    </w:rPr>
  </w:style>
  <w:style w:type="character" w:customStyle="1" w:styleId="TableItemChar">
    <w:name w:val="Table Item Char"/>
    <w:link w:val="TableItem"/>
    <w:uiPriority w:val="1"/>
    <w:rsid w:val="008C5779"/>
    <w:rPr>
      <w:rFonts w:ascii="Calibri" w:eastAsia="Calibri" w:hAnsi="Calibri" w:cs="Calibri"/>
      <w:color w:val="262626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31A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1667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C61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C6117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39"/>
    <w:rsid w:val="004A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5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15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84A2D"/>
    <w:rPr>
      <w:b/>
      <w:bCs/>
    </w:rPr>
  </w:style>
  <w:style w:type="paragraph" w:styleId="ListBullet">
    <w:name w:val="List Bullet"/>
    <w:basedOn w:val="Normal"/>
    <w:uiPriority w:val="99"/>
    <w:unhideWhenUsed/>
    <w:rsid w:val="00E60E6D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18" Type="http://schemas.openxmlformats.org/officeDocument/2006/relationships/hyperlink" Target="https://www.whatsapp.com/legal/business-policy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help.mypurecloud.com/articles/configure-acd-messaging-for-whatsapp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whatsapp.com/legal/commerce-policy/" TargetMode="External"/><Relationship Id="rId25" Type="http://schemas.openxmlformats.org/officeDocument/2006/relationships/hyperlink" Target="https://help.mypurecloud.com/articles/about-message-rout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enesysCloudWhatsAppRequests@genesys.com" TargetMode="External"/><Relationship Id="rId20" Type="http://schemas.openxmlformats.org/officeDocument/2006/relationships/hyperlink" Target="https://www.facebook.com/business/help/1710077379203657?id=18050574274534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developers.facebook.com/docs/whatsapp/api/settings/two-step-verification" TargetMode="Externa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hyperlink" Target="https://www.facebook.com/business/help/1181250022022158" TargetMode="Externa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business/help/1181250022022158?id=18050574274534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help.mypurecloud.com/articles/acd-messaging-pricing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44F9C9A19BA4D8F4665A2FCFAFB40" ma:contentTypeVersion="11" ma:contentTypeDescription="Create a new document." ma:contentTypeScope="" ma:versionID="ef5d541cc25be9730549aee55ef3698f">
  <xsd:schema xmlns:xsd="http://www.w3.org/2001/XMLSchema" xmlns:xs="http://www.w3.org/2001/XMLSchema" xmlns:p="http://schemas.microsoft.com/office/2006/metadata/properties" xmlns:ns2="38b13a18-5f77-453f-98de-2fb6962bbd16" xmlns:ns3="33f055c1-7f28-4938-94be-d2f8577e13e5" targetNamespace="http://schemas.microsoft.com/office/2006/metadata/properties" ma:root="true" ma:fieldsID="2b045e0d7498b54e1ecfc1d4308cf16a" ns2:_="" ns3:_="">
    <xsd:import namespace="38b13a18-5f77-453f-98de-2fb6962bbd16"/>
    <xsd:import namespace="33f055c1-7f28-4938-94be-d2f8577e1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3a18-5f77-453f-98de-2fb6962bb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055c1-7f28-4938-94be-d2f8577e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A420A-A8B0-4A7D-8E3E-AA9301BF6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BD9A2-585B-48B9-BD50-04925B064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8537D7-2DCB-4FB0-9539-DBD98E5EC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13a18-5f77-453f-98de-2fb6962bbd16"/>
    <ds:schemaRef ds:uri="33f055c1-7f28-4938-94be-d2f8577e1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AAEF6-93B8-4476-9969-26B5A3A3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Kady Wood</dc:creator>
  <cp:lastModifiedBy>Noreen Tasker</cp:lastModifiedBy>
  <cp:revision>12</cp:revision>
  <cp:lastPrinted>2017-09-21T21:57:00Z</cp:lastPrinted>
  <dcterms:created xsi:type="dcterms:W3CDTF">2021-10-26T18:52:00Z</dcterms:created>
  <dcterms:modified xsi:type="dcterms:W3CDTF">2021-11-17T21:25:00Z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2017-07-12T00:00:00Z</vt:filetime>
  </property>
  <property fmtid="{D5CDD505-2E9C-101B-9397-08002B2CF9AE}" pid="4" name="ContentTypeId">
    <vt:lpwstr>0x0101003BA44F9C9A19BA4D8F4665A2FCFAFB40</vt:lpwstr>
  </property>
  <property fmtid="{D5CDD505-2E9C-101B-9397-08002B2CF9AE}" pid="5" name="AuthorIds_UIVersion_2560">
    <vt:lpwstr>14</vt:lpwstr>
  </property>
</Properties>
</file>